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commentRangeStart w:id="0"/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333333"/>
          <w:spacing w:val="0"/>
          <w:sz w:val="36"/>
          <w:szCs w:val="36"/>
          <w:shd w:val="clear" w:fill="FFFFFF"/>
        </w:rPr>
        <w:t>市住建局20</w:t>
      </w: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333333"/>
          <w:spacing w:val="0"/>
          <w:sz w:val="36"/>
          <w:szCs w:val="36"/>
          <w:shd w:val="clear" w:fill="FFFFFF"/>
          <w:lang w:val="en-US" w:eastAsia="zh-CN"/>
        </w:rPr>
        <w:t>21</w:t>
      </w: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333333"/>
          <w:spacing w:val="0"/>
          <w:sz w:val="36"/>
          <w:szCs w:val="36"/>
          <w:shd w:val="clear" w:fill="FFFFFF"/>
        </w:rPr>
        <w:t>年度政府信息公开工作年度报告</w:t>
      </w:r>
      <w:commentRangeEnd w:id="0"/>
      <w:r>
        <w:commentReference w:id="0"/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黑体" w:hAnsi="黑体" w:eastAsia="黑体" w:cs="黑体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黑体" w:hAnsi="黑体" w:eastAsia="黑体" w:cs="Times New Roman"/>
          <w:kern w:val="2"/>
          <w:sz w:val="32"/>
          <w:szCs w:val="32"/>
          <w:lang w:val="en-US" w:eastAsia="zh-CN" w:bidi="ar-SA"/>
        </w:rPr>
        <w:t>一、总体情况</w:t>
      </w:r>
    </w:p>
    <w:p>
      <w:pPr>
        <w:pStyle w:val="4"/>
        <w:widowControl/>
        <w:spacing w:before="0" w:beforeAutospacing="0" w:after="0" w:afterAutospacing="0" w:line="500" w:lineRule="exact"/>
        <w:ind w:left="0" w:right="0" w:firstLine="640" w:firstLineChars="200"/>
        <w:rPr>
          <w:rFonts w:hint="default" w:ascii="仿宋_GB2312" w:hAnsi="宋体" w:eastAsia="仿宋_GB2312" w:cs="宋体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="宋体"/>
          <w:sz w:val="32"/>
          <w:szCs w:val="32"/>
          <w:lang w:bidi="ar-SA"/>
        </w:rPr>
        <w:t>202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 w:bidi="ar-SA"/>
        </w:rPr>
        <w:t>1</w:t>
      </w:r>
      <w:r>
        <w:rPr>
          <w:rFonts w:hint="eastAsia" w:ascii="仿宋_GB2312" w:hAnsi="宋体" w:eastAsia="仿宋_GB2312" w:cs="宋体"/>
          <w:sz w:val="32"/>
          <w:szCs w:val="32"/>
          <w:lang w:bidi="ar-SA"/>
        </w:rPr>
        <w:t>年，在市委、市政府的正确领导下，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 w:bidi="ar-SA"/>
        </w:rPr>
        <w:t>我局</w:t>
      </w:r>
      <w:r>
        <w:rPr>
          <w:rFonts w:hint="eastAsia" w:ascii="仿宋_GB2312" w:hAnsi="宋体" w:eastAsia="仿宋_GB2312" w:cs="宋体"/>
          <w:sz w:val="32"/>
          <w:szCs w:val="32"/>
          <w:lang w:bidi="ar-SA"/>
        </w:rPr>
        <w:t>认真</w:t>
      </w:r>
      <w:r>
        <w:rPr>
          <w:rFonts w:hint="eastAsia" w:ascii="仿宋_GB2312" w:hAnsi="宋体" w:eastAsia="仿宋_GB2312" w:cs="宋体"/>
          <w:sz w:val="32"/>
          <w:szCs w:val="32"/>
          <w:lang w:eastAsia="zh-CN" w:bidi="ar-SA"/>
        </w:rPr>
        <w:t>学习</w:t>
      </w:r>
      <w:r>
        <w:rPr>
          <w:rFonts w:hint="eastAsia" w:ascii="仿宋_GB2312" w:hAnsi="宋体" w:eastAsia="仿宋_GB2312" w:cs="宋体"/>
          <w:sz w:val="32"/>
          <w:szCs w:val="32"/>
          <w:lang w:bidi="ar-SA"/>
        </w:rPr>
        <w:t>《</w:t>
      </w:r>
      <w:r>
        <w:rPr>
          <w:rFonts w:hint="eastAsia" w:ascii="仿宋_GB2312" w:hAnsi="宋体" w:eastAsia="仿宋_GB2312" w:cs="宋体"/>
          <w:sz w:val="32"/>
          <w:szCs w:val="32"/>
          <w:lang w:eastAsia="zh-CN" w:bidi="ar-SA"/>
        </w:rPr>
        <w:t>中华人民共和国</w:t>
      </w:r>
      <w:r>
        <w:rPr>
          <w:rFonts w:hint="eastAsia" w:ascii="仿宋_GB2312" w:hAnsi="宋体" w:eastAsia="仿宋_GB2312" w:cs="宋体"/>
          <w:sz w:val="32"/>
          <w:szCs w:val="32"/>
          <w:lang w:bidi="ar-SA"/>
        </w:rPr>
        <w:t>政府信息公开条例》，积极</w:t>
      </w:r>
      <w:r>
        <w:rPr>
          <w:rFonts w:hint="eastAsia" w:ascii="仿宋_GB2312" w:hAnsi="宋体" w:eastAsia="仿宋_GB2312" w:cs="宋体"/>
          <w:sz w:val="32"/>
          <w:szCs w:val="32"/>
          <w:lang w:eastAsia="zh-CN" w:bidi="ar-SA"/>
        </w:rPr>
        <w:t>贯彻</w:t>
      </w:r>
      <w:r>
        <w:rPr>
          <w:rFonts w:hint="eastAsia" w:ascii="仿宋_GB2312" w:hAnsi="宋体" w:eastAsia="仿宋_GB2312" w:cs="宋体"/>
          <w:sz w:val="32"/>
          <w:szCs w:val="32"/>
          <w:lang w:bidi="ar-SA"/>
        </w:rPr>
        <w:t>落实政府信息公开有关要求及决策部署，</w:t>
      </w:r>
      <w:r>
        <w:rPr>
          <w:rFonts w:hint="eastAsia" w:ascii="仿宋_GB2312" w:hAnsi="宋体" w:eastAsia="仿宋_GB2312" w:cs="宋体"/>
          <w:sz w:val="32"/>
          <w:szCs w:val="32"/>
          <w:lang w:eastAsia="zh-CN" w:bidi="ar-SA"/>
        </w:rPr>
        <w:t>紧密结合住建工作特点，认真做好信息发布、政策解读、公告公示等工作，</w:t>
      </w:r>
      <w:r>
        <w:rPr>
          <w:rFonts w:hint="eastAsia" w:ascii="仿宋_GB2312" w:hAnsi="宋体" w:eastAsia="仿宋_GB2312" w:cs="宋体"/>
          <w:sz w:val="32"/>
          <w:szCs w:val="32"/>
          <w:lang w:bidi="ar-SA"/>
        </w:rPr>
        <w:t>及时、准确地向社会公开政府信息，有力促进了政府信息公开工作规范有序发展。</w:t>
      </w:r>
    </w:p>
    <w:p>
      <w:pPr>
        <w:spacing w:line="500" w:lineRule="exact"/>
        <w:ind w:firstLine="643" w:firstLineChars="200"/>
        <w:rPr>
          <w:rFonts w:hint="eastAsia" w:ascii="楷体_GB2312" w:hAnsi="宋体" w:eastAsia="楷体_GB2312" w:cs="Times New Roman"/>
          <w:b/>
          <w:sz w:val="32"/>
          <w:szCs w:val="32"/>
          <w:lang w:eastAsia="zh-CN"/>
        </w:rPr>
      </w:pPr>
      <w:r>
        <w:rPr>
          <w:rFonts w:hint="eastAsia" w:ascii="楷体_GB2312" w:hAnsi="宋体" w:eastAsia="楷体_GB2312" w:cs="Times New Roman"/>
          <w:b/>
          <w:sz w:val="32"/>
          <w:szCs w:val="32"/>
        </w:rPr>
        <w:t>（一）</w:t>
      </w:r>
      <w:r>
        <w:rPr>
          <w:rFonts w:hint="eastAsia" w:ascii="楷体_GB2312" w:hAnsi="宋体" w:eastAsia="楷体_GB2312" w:cs="Times New Roman"/>
          <w:b/>
          <w:sz w:val="32"/>
          <w:szCs w:val="32"/>
          <w:lang w:eastAsia="zh-CN"/>
        </w:rPr>
        <w:t>丰富公开内容，拓宽公开渠道</w:t>
      </w:r>
    </w:p>
    <w:p>
      <w:pPr>
        <w:pStyle w:val="4"/>
        <w:widowControl/>
        <w:spacing w:before="0" w:beforeAutospacing="0" w:after="0" w:afterAutospacing="0" w:line="500" w:lineRule="exact"/>
        <w:ind w:left="0" w:right="0" w:firstLine="640" w:firstLineChars="200"/>
        <w:rPr>
          <w:rFonts w:hint="eastAsia" w:ascii="仿宋_GB2312" w:hAnsi="宋体" w:eastAsia="仿宋_GB2312" w:cs="宋体"/>
          <w:sz w:val="32"/>
          <w:szCs w:val="32"/>
          <w:lang w:bidi="ar-SA"/>
        </w:rPr>
      </w:pPr>
      <w:r>
        <w:rPr>
          <w:rFonts w:hint="eastAsia" w:ascii="仿宋_GB2312" w:hAnsi="宋体" w:eastAsia="仿宋_GB2312" w:cs="宋体"/>
          <w:sz w:val="32"/>
          <w:szCs w:val="32"/>
          <w:lang w:val="en-US" w:eastAsia="zh-CN" w:bidi="ar-SA"/>
        </w:rPr>
        <w:t>2021年，</w:t>
      </w:r>
      <w:r>
        <w:rPr>
          <w:rFonts w:hint="eastAsia" w:ascii="仿宋_GB2312" w:hAnsi="宋体" w:eastAsia="仿宋_GB2312" w:cs="宋体"/>
          <w:sz w:val="32"/>
          <w:szCs w:val="32"/>
          <w:lang w:bidi="ar-SA"/>
        </w:rPr>
        <w:t>我局坚持以市政府信息公开平台为主渠道，充分利用</w:t>
      </w:r>
      <w:r>
        <w:rPr>
          <w:rFonts w:hint="eastAsia" w:ascii="仿宋_GB2312" w:hAnsi="宋体" w:eastAsia="仿宋_GB2312" w:cs="宋体"/>
          <w:sz w:val="32"/>
          <w:szCs w:val="32"/>
          <w:lang w:eastAsia="zh-CN" w:bidi="ar-SA"/>
        </w:rPr>
        <w:t>微信公众号</w:t>
      </w:r>
      <w:r>
        <w:rPr>
          <w:rFonts w:hint="eastAsia" w:ascii="仿宋_GB2312" w:hAnsi="宋体" w:eastAsia="仿宋_GB2312" w:cs="宋体"/>
          <w:sz w:val="32"/>
          <w:szCs w:val="32"/>
          <w:lang w:bidi="ar-SA"/>
        </w:rPr>
        <w:t>、</w:t>
      </w:r>
      <w:r>
        <w:rPr>
          <w:rFonts w:hint="eastAsia" w:ascii="仿宋_GB2312" w:hAnsi="宋体" w:eastAsia="仿宋_GB2312" w:cs="宋体"/>
          <w:sz w:val="32"/>
          <w:szCs w:val="32"/>
          <w:lang w:eastAsia="zh-CN" w:bidi="ar-SA"/>
        </w:rPr>
        <w:t>微博、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 w:bidi="ar-SA"/>
        </w:rPr>
        <w:t>本地</w:t>
      </w:r>
      <w:r>
        <w:rPr>
          <w:rFonts w:hint="eastAsia" w:ascii="仿宋_GB2312" w:hAnsi="宋体" w:eastAsia="仿宋_GB2312" w:cs="宋体"/>
          <w:sz w:val="32"/>
          <w:szCs w:val="32"/>
          <w:lang w:eastAsia="zh-CN" w:bidi="ar-SA"/>
        </w:rPr>
        <w:t>论坛、</w:t>
      </w:r>
      <w:r>
        <w:rPr>
          <w:rFonts w:hint="eastAsia" w:ascii="仿宋_GB2312" w:hAnsi="宋体" w:eastAsia="仿宋_GB2312" w:cs="宋体"/>
          <w:sz w:val="32"/>
          <w:szCs w:val="32"/>
          <w:lang w:bidi="ar-SA"/>
        </w:rPr>
        <w:t>单位电子显示屏</w:t>
      </w:r>
      <w:r>
        <w:rPr>
          <w:rFonts w:hint="eastAsia" w:ascii="仿宋_GB2312" w:hAnsi="宋体" w:eastAsia="仿宋_GB2312" w:cs="宋体"/>
          <w:sz w:val="32"/>
          <w:szCs w:val="32"/>
          <w:lang w:eastAsia="zh-CN" w:bidi="ar-SA"/>
        </w:rPr>
        <w:t>、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 w:bidi="ar-SA"/>
        </w:rPr>
        <w:t>电视台</w:t>
      </w:r>
      <w:r>
        <w:rPr>
          <w:rFonts w:hint="eastAsia" w:ascii="仿宋_GB2312" w:hAnsi="宋体" w:eastAsia="仿宋_GB2312" w:cs="宋体"/>
          <w:sz w:val="32"/>
          <w:szCs w:val="32"/>
          <w:lang w:bidi="ar-SA"/>
        </w:rPr>
        <w:t>等多种平台和工具,多渠道及时公开部门相关信息,全面梳理公开目录和具体内容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 w:bidi="ar-SA"/>
        </w:rPr>
        <w:t>,</w:t>
      </w:r>
      <w:r>
        <w:rPr>
          <w:rFonts w:hint="eastAsia" w:ascii="仿宋_GB2312" w:hAnsi="宋体" w:eastAsia="仿宋_GB2312" w:cs="宋体"/>
          <w:sz w:val="32"/>
          <w:szCs w:val="32"/>
          <w:lang w:bidi="ar-SA"/>
        </w:rPr>
        <w:t>使主流、准确的政务信息广泛传播。</w:t>
      </w:r>
    </w:p>
    <w:p>
      <w:pPr>
        <w:pStyle w:val="4"/>
        <w:widowControl/>
        <w:spacing w:before="0" w:beforeAutospacing="0" w:after="0" w:afterAutospacing="0" w:line="500" w:lineRule="exact"/>
        <w:ind w:right="0" w:firstLine="2240" w:firstLineChars="700"/>
        <w:rPr>
          <w:rFonts w:hint="eastAsia" w:ascii="仿宋_GB2312" w:hAnsi="宋体" w:eastAsia="仿宋_GB2312" w:cs="宋体"/>
          <w:sz w:val="32"/>
          <w:szCs w:val="32"/>
          <w:lang w:val="en-US" w:eastAsia="zh-CN" w:bidi="ar-SA"/>
        </w:rPr>
      </w:pPr>
    </w:p>
    <w:p>
      <w:pPr>
        <w:pStyle w:val="4"/>
        <w:widowControl/>
        <w:spacing w:before="0" w:beforeAutospacing="0" w:after="0" w:afterAutospacing="0" w:line="500" w:lineRule="exact"/>
        <w:ind w:right="0" w:firstLine="2240" w:firstLineChars="700"/>
        <w:rPr>
          <w:rFonts w:hint="eastAsia" w:ascii="仿宋_GB2312" w:hAnsi="宋体" w:eastAsia="仿宋_GB2312" w:cs="宋体"/>
          <w:sz w:val="32"/>
          <w:szCs w:val="32"/>
          <w:lang w:val="en-US" w:eastAsia="zh-CN" w:bidi="ar-SA"/>
        </w:rPr>
      </w:pPr>
    </w:p>
    <w:p>
      <w:pPr>
        <w:pStyle w:val="4"/>
        <w:widowControl/>
        <w:spacing w:before="0" w:beforeAutospacing="0" w:after="0" w:afterAutospacing="0" w:line="500" w:lineRule="exact"/>
        <w:ind w:left="0" w:right="0" w:firstLine="480" w:firstLineChars="200"/>
        <w:rPr>
          <w:ins w:id="0" w:author="市住房和城乡建设局" w:date="2021-12-29T15:01:44Z"/>
          <w:rFonts w:hint="eastAsia" w:ascii="仿宋_GB2312" w:hAnsi="宋体" w:eastAsia="仿宋_GB2312" w:cs="宋体"/>
          <w:color w:val="auto"/>
          <w:sz w:val="32"/>
          <w:szCs w:val="32"/>
          <w:u w:val="single"/>
          <w:lang w:val="en-US" w:eastAsia="zh-CN" w:bidi="ar-SA"/>
        </w:rPr>
      </w:pPr>
      <w:r>
        <w:commentReference w:id="1"/>
      </w:r>
      <w:r>
        <w:rPr>
          <w:rFonts w:hint="eastAsia" w:ascii="仿宋_GB2312" w:hAnsi="宋体" w:eastAsia="仿宋_GB2312" w:cs="宋体"/>
          <w:color w:val="FF0000"/>
          <w:sz w:val="32"/>
          <w:szCs w:val="32"/>
          <w:lang w:val="en-US" w:eastAsia="zh-CN" w:bidi="ar-SA"/>
        </w:rPr>
        <w:t>(做饼状图或者柱状图)</w:t>
      </w:r>
      <w:r>
        <w:rPr>
          <w:rFonts w:hint="eastAsia" w:ascii="仿宋_GB2312" w:hAnsi="宋体" w:eastAsia="仿宋_GB2312" w:cs="宋体"/>
          <w:color w:val="auto"/>
          <w:sz w:val="32"/>
          <w:szCs w:val="32"/>
          <w:u w:val="single"/>
          <w:lang w:val="en-US" w:eastAsia="zh-CN" w:bidi="ar-SA"/>
        </w:rPr>
        <w:t>2021年</w:t>
      </w:r>
      <w:r>
        <w:rPr>
          <w:rFonts w:hint="eastAsia" w:ascii="仿宋_GB2312" w:hAnsi="宋体" w:eastAsia="仿宋_GB2312" w:cs="宋体"/>
          <w:color w:val="auto"/>
          <w:sz w:val="32"/>
          <w:szCs w:val="32"/>
          <w:u w:val="single"/>
          <w:lang w:bidi="ar-SA"/>
        </w:rPr>
        <w:t>主动公开政府信息情况</w:t>
      </w:r>
      <w:r>
        <w:rPr>
          <w:rFonts w:hint="eastAsia" w:ascii="仿宋_GB2312" w:hAnsi="宋体" w:eastAsia="仿宋_GB2312" w:cs="宋体"/>
          <w:color w:val="auto"/>
          <w:sz w:val="32"/>
          <w:szCs w:val="32"/>
          <w:u w:val="single"/>
          <w:lang w:eastAsia="zh-CN" w:bidi="ar-SA"/>
        </w:rPr>
        <w:t>如下：</w:t>
      </w:r>
      <w:r>
        <w:rPr>
          <w:rFonts w:hint="eastAsia" w:ascii="仿宋_GB2312" w:hAnsi="宋体" w:eastAsia="仿宋_GB2312" w:cs="宋体"/>
          <w:color w:val="auto"/>
          <w:sz w:val="32"/>
          <w:szCs w:val="32"/>
          <w:u w:val="single"/>
          <w:lang w:bidi="ar-SA"/>
        </w:rPr>
        <w:t>（1）通过余姚市政府信息公开</w:t>
      </w:r>
      <w:r>
        <w:rPr>
          <w:rFonts w:hint="eastAsia" w:ascii="仿宋_GB2312" w:hAnsi="宋体" w:eastAsia="仿宋_GB2312" w:cs="宋体"/>
          <w:color w:val="auto"/>
          <w:sz w:val="32"/>
          <w:szCs w:val="32"/>
          <w:u w:val="single"/>
          <w:lang w:eastAsia="zh-CN" w:bidi="ar-SA"/>
        </w:rPr>
        <w:t>网</w:t>
      </w:r>
      <w:r>
        <w:rPr>
          <w:rFonts w:hint="eastAsia" w:ascii="仿宋_GB2312" w:hAnsi="宋体" w:eastAsia="仿宋_GB2312" w:cs="宋体"/>
          <w:color w:val="auto"/>
          <w:sz w:val="32"/>
          <w:szCs w:val="32"/>
          <w:u w:val="single"/>
          <w:lang w:bidi="ar-SA"/>
        </w:rPr>
        <w:t>主动公开政府信息</w:t>
      </w:r>
      <w:r>
        <w:rPr>
          <w:rFonts w:hint="eastAsia" w:ascii="仿宋_GB2312" w:hAnsi="宋体" w:eastAsia="仿宋_GB2312" w:cs="宋体"/>
          <w:color w:val="auto"/>
          <w:sz w:val="32"/>
          <w:szCs w:val="32"/>
          <w:u w:val="single"/>
          <w:lang w:val="en-US" w:eastAsia="zh-CN" w:bidi="ar-SA"/>
        </w:rPr>
        <w:t>835</w:t>
      </w:r>
      <w:r>
        <w:rPr>
          <w:rFonts w:hint="eastAsia" w:ascii="仿宋_GB2312" w:hAnsi="宋体" w:eastAsia="仿宋_GB2312" w:cs="宋体"/>
          <w:color w:val="auto"/>
          <w:sz w:val="32"/>
          <w:szCs w:val="32"/>
          <w:u w:val="single"/>
          <w:lang w:bidi="ar-SA"/>
        </w:rPr>
        <w:t>条，其中工作动态类信息</w:t>
      </w:r>
      <w:r>
        <w:rPr>
          <w:rFonts w:hint="eastAsia" w:ascii="仿宋_GB2312" w:hAnsi="宋体" w:eastAsia="仿宋_GB2312" w:cs="宋体"/>
          <w:color w:val="auto"/>
          <w:sz w:val="32"/>
          <w:szCs w:val="32"/>
          <w:u w:val="single"/>
          <w:lang w:val="en-US" w:eastAsia="zh-CN" w:bidi="ar-SA"/>
        </w:rPr>
        <w:t>520</w:t>
      </w:r>
      <w:r>
        <w:rPr>
          <w:rFonts w:hint="eastAsia" w:ascii="仿宋_GB2312" w:hAnsi="宋体" w:eastAsia="仿宋_GB2312" w:cs="宋体"/>
          <w:color w:val="auto"/>
          <w:sz w:val="32"/>
          <w:szCs w:val="32"/>
          <w:u w:val="single"/>
          <w:lang w:bidi="ar-SA"/>
        </w:rPr>
        <w:t>条</w:t>
      </w:r>
      <w:r>
        <w:rPr>
          <w:rFonts w:hint="eastAsia" w:ascii="仿宋_GB2312" w:hAnsi="宋体" w:eastAsia="仿宋_GB2312" w:cs="宋体"/>
          <w:color w:val="auto"/>
          <w:sz w:val="32"/>
          <w:szCs w:val="32"/>
          <w:u w:val="single"/>
          <w:lang w:eastAsia="zh-CN" w:bidi="ar-SA"/>
        </w:rPr>
        <w:t>，公告公示</w:t>
      </w:r>
      <w:r>
        <w:rPr>
          <w:rFonts w:hint="eastAsia" w:ascii="仿宋_GB2312" w:hAnsi="宋体" w:eastAsia="仿宋_GB2312" w:cs="宋体"/>
          <w:color w:val="auto"/>
          <w:sz w:val="32"/>
          <w:szCs w:val="32"/>
          <w:u w:val="single"/>
          <w:lang w:bidi="ar-SA"/>
        </w:rPr>
        <w:t>类信息</w:t>
      </w:r>
      <w:r>
        <w:rPr>
          <w:rFonts w:hint="eastAsia" w:ascii="仿宋_GB2312" w:hAnsi="宋体" w:eastAsia="仿宋_GB2312" w:cs="宋体"/>
          <w:color w:val="auto"/>
          <w:sz w:val="32"/>
          <w:szCs w:val="32"/>
          <w:u w:val="single"/>
          <w:lang w:val="en-US" w:eastAsia="zh-CN" w:bidi="ar-SA"/>
        </w:rPr>
        <w:t>129</w:t>
      </w:r>
      <w:r>
        <w:rPr>
          <w:rFonts w:hint="eastAsia" w:ascii="仿宋_GB2312" w:hAnsi="宋体" w:eastAsia="仿宋_GB2312" w:cs="宋体"/>
          <w:color w:val="auto"/>
          <w:sz w:val="32"/>
          <w:szCs w:val="32"/>
          <w:u w:val="single"/>
          <w:lang w:bidi="ar-SA"/>
        </w:rPr>
        <w:t>条</w:t>
      </w:r>
      <w:r>
        <w:rPr>
          <w:rFonts w:hint="eastAsia" w:ascii="仿宋_GB2312" w:hAnsi="宋体" w:eastAsia="仿宋_GB2312" w:cs="宋体"/>
          <w:color w:val="auto"/>
          <w:sz w:val="32"/>
          <w:szCs w:val="32"/>
          <w:u w:val="single"/>
          <w:lang w:eastAsia="zh-CN" w:bidi="ar-SA"/>
        </w:rPr>
        <w:t>，住房保障类信息</w:t>
      </w:r>
      <w:r>
        <w:rPr>
          <w:rFonts w:hint="eastAsia" w:ascii="仿宋_GB2312" w:hAnsi="宋体" w:eastAsia="仿宋_GB2312" w:cs="宋体"/>
          <w:color w:val="auto"/>
          <w:sz w:val="32"/>
          <w:szCs w:val="32"/>
          <w:u w:val="single"/>
          <w:lang w:val="en-US" w:eastAsia="zh-CN" w:bidi="ar-SA"/>
        </w:rPr>
        <w:t>115条，意见征集信息33条，人防类信息23条，重大工程项目信息4条，</w:t>
      </w:r>
      <w:r>
        <w:rPr>
          <w:rFonts w:hint="eastAsia" w:ascii="仿宋_GB2312" w:hAnsi="宋体" w:eastAsia="仿宋_GB2312" w:cs="宋体"/>
          <w:color w:val="auto"/>
          <w:sz w:val="32"/>
          <w:szCs w:val="32"/>
          <w:u w:val="single"/>
          <w:lang w:bidi="ar-SA"/>
        </w:rPr>
        <w:t>人事信息</w:t>
      </w:r>
      <w:r>
        <w:rPr>
          <w:rFonts w:hint="eastAsia" w:ascii="仿宋_GB2312" w:hAnsi="宋体" w:eastAsia="仿宋_GB2312" w:cs="宋体"/>
          <w:color w:val="auto"/>
          <w:sz w:val="32"/>
          <w:szCs w:val="32"/>
          <w:u w:val="single"/>
          <w:lang w:val="en-US" w:eastAsia="zh-CN" w:bidi="ar-SA"/>
        </w:rPr>
        <w:t>4</w:t>
      </w:r>
      <w:r>
        <w:rPr>
          <w:rFonts w:hint="eastAsia" w:ascii="仿宋_GB2312" w:hAnsi="宋体" w:eastAsia="仿宋_GB2312" w:cs="宋体"/>
          <w:color w:val="auto"/>
          <w:sz w:val="32"/>
          <w:szCs w:val="32"/>
          <w:u w:val="single"/>
          <w:lang w:bidi="ar-SA"/>
        </w:rPr>
        <w:t>条</w:t>
      </w:r>
      <w:r>
        <w:rPr>
          <w:rFonts w:hint="eastAsia" w:ascii="仿宋_GB2312" w:hAnsi="宋体" w:eastAsia="仿宋_GB2312" w:cs="宋体"/>
          <w:color w:val="auto"/>
          <w:sz w:val="32"/>
          <w:szCs w:val="32"/>
          <w:u w:val="single"/>
          <w:lang w:eastAsia="zh-CN" w:bidi="ar-SA"/>
        </w:rPr>
        <w:t>，政务公开查阅点信息</w:t>
      </w:r>
      <w:r>
        <w:rPr>
          <w:rFonts w:hint="eastAsia" w:ascii="仿宋_GB2312" w:hAnsi="宋体" w:eastAsia="仿宋_GB2312" w:cs="宋体"/>
          <w:color w:val="auto"/>
          <w:sz w:val="32"/>
          <w:szCs w:val="32"/>
          <w:u w:val="single"/>
          <w:lang w:val="en-US" w:eastAsia="zh-CN" w:bidi="ar-SA"/>
        </w:rPr>
        <w:t>3条，部门文件信息3条，</w:t>
      </w:r>
      <w:r>
        <w:rPr>
          <w:rFonts w:hint="eastAsia" w:ascii="仿宋_GB2312" w:hAnsi="宋体" w:eastAsia="仿宋_GB2312" w:cs="宋体"/>
          <w:color w:val="auto"/>
          <w:sz w:val="32"/>
          <w:szCs w:val="32"/>
          <w:u w:val="single"/>
          <w:lang w:eastAsia="zh-CN" w:bidi="ar-SA"/>
        </w:rPr>
        <w:t>年度法治政府建设工作报告</w:t>
      </w:r>
      <w:r>
        <w:rPr>
          <w:rFonts w:hint="eastAsia" w:ascii="仿宋_GB2312" w:hAnsi="宋体" w:eastAsia="仿宋_GB2312" w:cs="宋体"/>
          <w:color w:val="auto"/>
          <w:sz w:val="32"/>
          <w:szCs w:val="32"/>
          <w:u w:val="single"/>
          <w:lang w:val="en-US" w:eastAsia="zh-CN" w:bidi="ar-SA"/>
        </w:rPr>
        <w:t>1</w:t>
      </w:r>
      <w:r>
        <w:rPr>
          <w:rFonts w:hint="eastAsia" w:ascii="仿宋_GB2312" w:hAnsi="宋体" w:eastAsia="仿宋_GB2312" w:cs="宋体"/>
          <w:color w:val="auto"/>
          <w:sz w:val="32"/>
          <w:szCs w:val="32"/>
          <w:u w:val="single"/>
          <w:lang w:eastAsia="zh-CN" w:bidi="ar-SA"/>
        </w:rPr>
        <w:t>条。</w:t>
      </w:r>
      <w:r>
        <w:rPr>
          <w:rFonts w:hint="eastAsia" w:ascii="仿宋_GB2312" w:hAnsi="宋体" w:eastAsia="仿宋_GB2312" w:cs="宋体"/>
          <w:color w:val="auto"/>
          <w:sz w:val="32"/>
          <w:szCs w:val="32"/>
          <w:u w:val="single"/>
          <w:lang w:bidi="ar-SA"/>
        </w:rPr>
        <w:t>（2）通过</w:t>
      </w:r>
      <w:r>
        <w:rPr>
          <w:rFonts w:hint="eastAsia" w:ascii="仿宋_GB2312" w:hAnsi="宋体" w:eastAsia="仿宋_GB2312" w:cs="宋体"/>
          <w:color w:val="auto"/>
          <w:sz w:val="32"/>
          <w:szCs w:val="32"/>
          <w:u w:val="single"/>
          <w:lang w:eastAsia="zh-CN" w:bidi="ar-SA"/>
        </w:rPr>
        <w:t>余姚市门户网站</w:t>
      </w:r>
      <w:r>
        <w:rPr>
          <w:rFonts w:hint="eastAsia" w:ascii="仿宋_GB2312" w:hAnsi="宋体" w:eastAsia="仿宋_GB2312" w:cs="宋体"/>
          <w:color w:val="auto"/>
          <w:sz w:val="32"/>
          <w:szCs w:val="32"/>
          <w:u w:val="single"/>
          <w:lang w:bidi="ar-SA"/>
        </w:rPr>
        <w:t>公开政府各类信息</w:t>
      </w:r>
      <w:r>
        <w:rPr>
          <w:rFonts w:hint="eastAsia" w:ascii="仿宋_GB2312" w:hAnsi="宋体" w:eastAsia="仿宋_GB2312" w:cs="宋体"/>
          <w:color w:val="auto"/>
          <w:sz w:val="32"/>
          <w:szCs w:val="32"/>
          <w:u w:val="single"/>
          <w:lang w:val="en-US" w:eastAsia="zh-CN" w:bidi="ar-SA"/>
        </w:rPr>
        <w:t>232</w:t>
      </w:r>
      <w:r>
        <w:rPr>
          <w:rFonts w:hint="eastAsia" w:ascii="仿宋_GB2312" w:hAnsi="宋体" w:eastAsia="仿宋_GB2312" w:cs="宋体"/>
          <w:color w:val="auto"/>
          <w:sz w:val="32"/>
          <w:szCs w:val="32"/>
          <w:u w:val="single"/>
          <w:lang w:bidi="ar-SA"/>
        </w:rPr>
        <w:t>条</w:t>
      </w:r>
      <w:r>
        <w:rPr>
          <w:rFonts w:hint="eastAsia" w:ascii="仿宋_GB2312" w:hAnsi="宋体" w:eastAsia="仿宋_GB2312" w:cs="宋体"/>
          <w:color w:val="auto"/>
          <w:sz w:val="32"/>
          <w:szCs w:val="32"/>
          <w:u w:val="single"/>
          <w:lang w:eastAsia="zh-CN" w:bidi="ar-SA"/>
        </w:rPr>
        <w:t>，通过宁波住建局门户网站公开政府各类信息</w:t>
      </w:r>
      <w:r>
        <w:rPr>
          <w:rFonts w:hint="eastAsia" w:ascii="仿宋_GB2312" w:hAnsi="宋体" w:eastAsia="仿宋_GB2312" w:cs="宋体"/>
          <w:color w:val="auto"/>
          <w:sz w:val="32"/>
          <w:szCs w:val="32"/>
          <w:u w:val="single"/>
          <w:lang w:val="en-US" w:eastAsia="zh-CN" w:bidi="ar-SA"/>
        </w:rPr>
        <w:t>135条。</w:t>
      </w:r>
      <w:r>
        <w:rPr>
          <w:rFonts w:hint="eastAsia" w:ascii="仿宋_GB2312" w:hAnsi="宋体" w:eastAsia="仿宋_GB2312" w:cs="宋体"/>
          <w:color w:val="auto"/>
          <w:sz w:val="32"/>
          <w:szCs w:val="32"/>
          <w:u w:val="single"/>
          <w:lang w:bidi="ar-SA"/>
        </w:rPr>
        <w:t>（</w:t>
      </w:r>
      <w:r>
        <w:rPr>
          <w:rFonts w:hint="eastAsia" w:ascii="仿宋_GB2312" w:hAnsi="宋体" w:eastAsia="仿宋_GB2312" w:cs="宋体"/>
          <w:color w:val="auto"/>
          <w:sz w:val="32"/>
          <w:szCs w:val="32"/>
          <w:u w:val="single"/>
          <w:lang w:val="en-US" w:eastAsia="zh-CN" w:bidi="ar-SA"/>
        </w:rPr>
        <w:t>3</w:t>
      </w:r>
      <w:r>
        <w:rPr>
          <w:rFonts w:hint="eastAsia" w:ascii="仿宋_GB2312" w:hAnsi="宋体" w:eastAsia="仿宋_GB2312" w:cs="宋体"/>
          <w:color w:val="auto"/>
          <w:sz w:val="32"/>
          <w:szCs w:val="32"/>
          <w:u w:val="single"/>
          <w:lang w:bidi="ar-SA"/>
        </w:rPr>
        <w:t>）</w:t>
      </w:r>
      <w:r>
        <w:rPr>
          <w:rFonts w:hint="eastAsia" w:ascii="仿宋_GB2312" w:hAnsi="宋体" w:eastAsia="仿宋_GB2312" w:cs="宋体"/>
          <w:color w:val="auto"/>
          <w:sz w:val="32"/>
          <w:szCs w:val="32"/>
          <w:u w:val="single"/>
          <w:lang w:eastAsia="zh-CN" w:bidi="ar-SA"/>
        </w:rPr>
        <w:t>通过</w:t>
      </w:r>
      <w:r>
        <w:rPr>
          <w:rFonts w:hint="eastAsia" w:ascii="仿宋_GB2312" w:hAnsi="宋体" w:eastAsia="仿宋_GB2312" w:cs="宋体"/>
          <w:color w:val="auto"/>
          <w:sz w:val="32"/>
          <w:szCs w:val="32"/>
          <w:u w:val="single"/>
          <w:lang w:bidi="ar-SA"/>
        </w:rPr>
        <w:t>“余姚</w:t>
      </w:r>
      <w:r>
        <w:rPr>
          <w:rFonts w:hint="eastAsia" w:ascii="仿宋_GB2312" w:hAnsi="宋体" w:eastAsia="仿宋_GB2312" w:cs="宋体"/>
          <w:color w:val="auto"/>
          <w:sz w:val="32"/>
          <w:szCs w:val="32"/>
          <w:u w:val="single"/>
          <w:lang w:eastAsia="zh-CN" w:bidi="ar-SA"/>
        </w:rPr>
        <w:t>住建</w:t>
      </w:r>
      <w:r>
        <w:rPr>
          <w:rFonts w:hint="eastAsia" w:ascii="仿宋_GB2312" w:hAnsi="宋体" w:eastAsia="仿宋_GB2312" w:cs="宋体"/>
          <w:color w:val="auto"/>
          <w:sz w:val="32"/>
          <w:szCs w:val="32"/>
          <w:u w:val="single"/>
          <w:lang w:bidi="ar-SA"/>
        </w:rPr>
        <w:t>”微信公众号发布相关信息21</w:t>
      </w:r>
      <w:r>
        <w:rPr>
          <w:rFonts w:hint="eastAsia" w:ascii="仿宋_GB2312" w:hAnsi="宋体" w:eastAsia="仿宋_GB2312" w:cs="宋体"/>
          <w:color w:val="auto"/>
          <w:sz w:val="32"/>
          <w:szCs w:val="32"/>
          <w:u w:val="single"/>
          <w:lang w:val="en-US" w:eastAsia="zh-CN" w:bidi="ar-SA"/>
        </w:rPr>
        <w:t>9</w:t>
      </w:r>
      <w:r>
        <w:rPr>
          <w:rFonts w:hint="eastAsia" w:ascii="仿宋_GB2312" w:hAnsi="宋体" w:eastAsia="仿宋_GB2312" w:cs="宋体"/>
          <w:color w:val="auto"/>
          <w:sz w:val="32"/>
          <w:szCs w:val="32"/>
          <w:u w:val="single"/>
          <w:lang w:bidi="ar-SA"/>
        </w:rPr>
        <w:t>条</w:t>
      </w:r>
      <w:r>
        <w:rPr>
          <w:rFonts w:hint="eastAsia" w:ascii="仿宋_GB2312" w:hAnsi="宋体" w:eastAsia="仿宋_GB2312" w:cs="宋体"/>
          <w:color w:val="auto"/>
          <w:sz w:val="32"/>
          <w:szCs w:val="32"/>
          <w:u w:val="single"/>
          <w:lang w:eastAsia="zh-CN" w:bidi="ar-SA"/>
        </w:rPr>
        <w:t>，粉丝为</w:t>
      </w:r>
      <w:r>
        <w:rPr>
          <w:rFonts w:hint="eastAsia" w:ascii="仿宋_GB2312" w:hAnsi="宋体" w:eastAsia="仿宋_GB2312" w:cs="宋体"/>
          <w:color w:val="auto"/>
          <w:sz w:val="32"/>
          <w:szCs w:val="32"/>
          <w:u w:val="single"/>
          <w:lang w:val="en-US" w:eastAsia="zh-CN" w:bidi="ar-SA"/>
        </w:rPr>
        <w:t>2541人</w:t>
      </w:r>
      <w:r>
        <w:rPr>
          <w:rFonts w:hint="eastAsia" w:ascii="仿宋_GB2312" w:hAnsi="宋体" w:eastAsia="仿宋_GB2312" w:cs="宋体"/>
          <w:color w:val="auto"/>
          <w:sz w:val="32"/>
          <w:szCs w:val="32"/>
          <w:u w:val="single"/>
          <w:lang w:eastAsia="zh-CN" w:bidi="ar-SA"/>
        </w:rPr>
        <w:t>；通过“余姚市住建局”微博号发布</w:t>
      </w:r>
      <w:r>
        <w:rPr>
          <w:rFonts w:hint="eastAsia" w:ascii="仿宋_GB2312" w:hAnsi="宋体" w:eastAsia="仿宋_GB2312" w:cs="宋体"/>
          <w:color w:val="auto"/>
          <w:sz w:val="32"/>
          <w:szCs w:val="32"/>
          <w:u w:val="single"/>
          <w:lang w:val="en-US" w:eastAsia="zh-CN" w:bidi="ar-SA"/>
        </w:rPr>
        <w:t>227条</w:t>
      </w:r>
      <w:r>
        <w:rPr>
          <w:rFonts w:hint="eastAsia" w:ascii="仿宋_GB2312" w:hAnsi="宋体" w:eastAsia="仿宋_GB2312" w:cs="宋体"/>
          <w:color w:val="auto"/>
          <w:sz w:val="32"/>
          <w:szCs w:val="32"/>
          <w:u w:val="single"/>
          <w:lang w:eastAsia="zh-CN" w:bidi="ar-SA"/>
        </w:rPr>
        <w:t>相关信息，粉丝为</w:t>
      </w:r>
      <w:r>
        <w:rPr>
          <w:rFonts w:hint="eastAsia" w:ascii="仿宋_GB2312" w:hAnsi="宋体" w:eastAsia="仿宋_GB2312" w:cs="宋体"/>
          <w:color w:val="auto"/>
          <w:sz w:val="32"/>
          <w:szCs w:val="32"/>
          <w:u w:val="single"/>
          <w:lang w:val="en-US" w:eastAsia="zh-CN" w:bidi="ar-SA"/>
        </w:rPr>
        <w:t>2230人</w:t>
      </w:r>
      <w:r>
        <w:rPr>
          <w:rFonts w:hint="eastAsia" w:ascii="仿宋_GB2312" w:hAnsi="宋体" w:eastAsia="仿宋_GB2312" w:cs="宋体"/>
          <w:color w:val="auto"/>
          <w:sz w:val="32"/>
          <w:szCs w:val="32"/>
          <w:u w:val="single"/>
          <w:lang w:bidi="ar-SA"/>
        </w:rPr>
        <w:t>。</w:t>
      </w:r>
      <w:r>
        <w:rPr>
          <w:rFonts w:hint="eastAsia" w:ascii="仿宋_GB2312" w:hAnsi="宋体" w:eastAsia="仿宋_GB2312" w:cs="宋体"/>
          <w:color w:val="auto"/>
          <w:sz w:val="32"/>
          <w:szCs w:val="32"/>
          <w:u w:val="single"/>
          <w:lang w:eastAsia="zh-CN" w:bidi="ar-SA"/>
        </w:rPr>
        <w:t>（</w:t>
      </w:r>
      <w:r>
        <w:rPr>
          <w:rFonts w:hint="eastAsia" w:ascii="仿宋_GB2312" w:hAnsi="宋体" w:eastAsia="仿宋_GB2312" w:cs="宋体"/>
          <w:color w:val="auto"/>
          <w:sz w:val="32"/>
          <w:szCs w:val="32"/>
          <w:u w:val="single"/>
          <w:lang w:val="en-US" w:eastAsia="zh-CN" w:bidi="ar-SA"/>
        </w:rPr>
        <w:t>4</w:t>
      </w:r>
      <w:r>
        <w:rPr>
          <w:rFonts w:hint="eastAsia" w:ascii="仿宋_GB2312" w:hAnsi="宋体" w:eastAsia="仿宋_GB2312" w:cs="宋体"/>
          <w:color w:val="auto"/>
          <w:sz w:val="32"/>
          <w:szCs w:val="32"/>
          <w:u w:val="single"/>
          <w:lang w:eastAsia="zh-CN" w:bidi="ar-SA"/>
        </w:rPr>
        <w:t>）通过余姚论坛账号、《余姚日报》、姚界等平台共发布</w:t>
      </w:r>
      <w:r>
        <w:rPr>
          <w:rFonts w:hint="eastAsia" w:ascii="仿宋_GB2312" w:hAnsi="宋体" w:eastAsia="仿宋_GB2312" w:cs="宋体"/>
          <w:color w:val="auto"/>
          <w:sz w:val="32"/>
          <w:szCs w:val="32"/>
          <w:u w:val="single"/>
          <w:lang w:val="en-US" w:eastAsia="zh-CN" w:bidi="ar-SA"/>
        </w:rPr>
        <w:t>100余条信息。</w:t>
      </w:r>
      <w:r>
        <w:rPr>
          <w:rFonts w:hint="eastAsia" w:ascii="仿宋_GB2312" w:hAnsi="宋体" w:eastAsia="仿宋_GB2312" w:cs="宋体"/>
          <w:color w:val="auto"/>
          <w:sz w:val="32"/>
          <w:szCs w:val="32"/>
          <w:u w:val="single"/>
          <w:lang w:bidi="ar-SA"/>
        </w:rPr>
        <w:t>（</w:t>
      </w:r>
      <w:r>
        <w:rPr>
          <w:rFonts w:hint="eastAsia" w:ascii="仿宋_GB2312" w:hAnsi="宋体" w:eastAsia="仿宋_GB2312" w:cs="宋体"/>
          <w:color w:val="auto"/>
          <w:sz w:val="32"/>
          <w:szCs w:val="32"/>
          <w:u w:val="single"/>
          <w:lang w:val="en-US" w:eastAsia="zh-CN" w:bidi="ar-SA"/>
        </w:rPr>
        <w:t>5</w:t>
      </w:r>
      <w:r>
        <w:rPr>
          <w:rFonts w:hint="eastAsia" w:ascii="仿宋_GB2312" w:hAnsi="宋体" w:eastAsia="仿宋_GB2312" w:cs="宋体"/>
          <w:color w:val="auto"/>
          <w:sz w:val="32"/>
          <w:szCs w:val="32"/>
          <w:u w:val="single"/>
          <w:lang w:bidi="ar-SA"/>
        </w:rPr>
        <w:t>）通过</w:t>
      </w:r>
      <w:r>
        <w:rPr>
          <w:rFonts w:hint="eastAsia" w:ascii="仿宋_GB2312" w:hAnsi="宋体" w:eastAsia="仿宋_GB2312" w:cs="宋体"/>
          <w:color w:val="auto"/>
          <w:sz w:val="32"/>
          <w:szCs w:val="32"/>
          <w:u w:val="single"/>
          <w:lang w:eastAsia="zh-CN" w:bidi="ar-SA"/>
        </w:rPr>
        <w:t>信访</w:t>
      </w:r>
      <w:r>
        <w:rPr>
          <w:rFonts w:hint="eastAsia" w:ascii="仿宋_GB2312" w:hAnsi="宋体" w:eastAsia="仿宋_GB2312" w:cs="宋体"/>
          <w:color w:val="auto"/>
          <w:sz w:val="32"/>
          <w:szCs w:val="32"/>
          <w:u w:val="single"/>
          <w:lang w:val="en-US" w:eastAsia="zh-CN" w:bidi="ar-SA"/>
        </w:rPr>
        <w:t>渠道</w:t>
      </w:r>
      <w:r>
        <w:rPr>
          <w:rFonts w:hint="eastAsia" w:ascii="仿宋_GB2312" w:hAnsi="宋体" w:eastAsia="仿宋_GB2312" w:cs="宋体"/>
          <w:color w:val="auto"/>
          <w:sz w:val="32"/>
          <w:szCs w:val="32"/>
          <w:u w:val="single"/>
          <w:lang w:bidi="ar-SA"/>
        </w:rPr>
        <w:t>受理</w:t>
      </w:r>
      <w:r>
        <w:rPr>
          <w:rFonts w:hint="eastAsia" w:ascii="仿宋_GB2312" w:hAnsi="宋体" w:eastAsia="仿宋_GB2312" w:cs="宋体"/>
          <w:color w:val="auto"/>
          <w:sz w:val="32"/>
          <w:szCs w:val="32"/>
          <w:u w:val="single"/>
          <w:lang w:eastAsia="zh-CN" w:bidi="ar-SA"/>
        </w:rPr>
        <w:t>接待群众</w:t>
      </w:r>
      <w:r>
        <w:rPr>
          <w:rFonts w:hint="eastAsia" w:ascii="仿宋_GB2312" w:hAnsi="宋体" w:eastAsia="仿宋_GB2312" w:cs="宋体"/>
          <w:color w:val="auto"/>
          <w:sz w:val="32"/>
          <w:szCs w:val="32"/>
          <w:u w:val="single"/>
          <w:lang w:bidi="ar-SA"/>
        </w:rPr>
        <w:t>来电来访</w:t>
      </w:r>
      <w:r>
        <w:rPr>
          <w:rFonts w:hint="eastAsia" w:ascii="仿宋_GB2312" w:hAnsi="宋体" w:eastAsia="仿宋_GB2312" w:cs="宋体"/>
          <w:color w:val="auto"/>
          <w:sz w:val="32"/>
          <w:szCs w:val="32"/>
          <w:u w:val="single"/>
          <w:lang w:eastAsia="zh-CN" w:bidi="ar-SA"/>
        </w:rPr>
        <w:t>、网上咨询</w:t>
      </w:r>
      <w:r>
        <w:rPr>
          <w:rFonts w:hint="eastAsia" w:ascii="仿宋_GB2312" w:hAnsi="宋体" w:eastAsia="仿宋_GB2312" w:cs="宋体"/>
          <w:color w:val="auto"/>
          <w:sz w:val="32"/>
          <w:szCs w:val="32"/>
          <w:u w:val="single"/>
          <w:lang w:val="en-US" w:eastAsia="zh-CN" w:bidi="ar-SA"/>
        </w:rPr>
        <w:t>1500余</w:t>
      </w:r>
      <w:r>
        <w:rPr>
          <w:rFonts w:hint="eastAsia" w:ascii="仿宋_GB2312" w:hAnsi="宋体" w:eastAsia="仿宋_GB2312" w:cs="宋体"/>
          <w:color w:val="auto"/>
          <w:sz w:val="32"/>
          <w:szCs w:val="32"/>
          <w:u w:val="single"/>
          <w:lang w:bidi="ar-SA"/>
        </w:rPr>
        <w:t>人次，答复率100%。</w:t>
      </w:r>
      <w:r>
        <w:rPr>
          <w:rFonts w:hint="eastAsia" w:ascii="仿宋_GB2312" w:hAnsi="宋体" w:eastAsia="仿宋_GB2312" w:cs="宋体"/>
          <w:color w:val="auto"/>
          <w:sz w:val="32"/>
          <w:szCs w:val="32"/>
          <w:u w:val="single"/>
          <w:lang w:eastAsia="zh-CN" w:bidi="ar-SA"/>
        </w:rPr>
        <w:t>（</w:t>
      </w:r>
      <w:r>
        <w:rPr>
          <w:rFonts w:hint="eastAsia" w:ascii="仿宋_GB2312" w:hAnsi="宋体" w:eastAsia="仿宋_GB2312" w:cs="宋体"/>
          <w:color w:val="auto"/>
          <w:sz w:val="32"/>
          <w:szCs w:val="32"/>
          <w:u w:val="single"/>
          <w:lang w:val="en-US" w:eastAsia="zh-CN" w:bidi="ar-SA"/>
        </w:rPr>
        <w:t>6</w:t>
      </w:r>
      <w:r>
        <w:rPr>
          <w:rFonts w:hint="eastAsia" w:ascii="仿宋_GB2312" w:hAnsi="宋体" w:eastAsia="仿宋_GB2312" w:cs="宋体"/>
          <w:color w:val="auto"/>
          <w:sz w:val="32"/>
          <w:szCs w:val="32"/>
          <w:u w:val="single"/>
          <w:lang w:eastAsia="zh-CN" w:bidi="ar-SA"/>
        </w:rPr>
        <w:t>）通过住建大楼大厅电子屏，公示</w:t>
      </w:r>
      <w:r>
        <w:rPr>
          <w:rFonts w:hint="eastAsia" w:ascii="仿宋_GB2312" w:hAnsi="宋体" w:eastAsia="仿宋_GB2312" w:cs="宋体"/>
          <w:color w:val="auto"/>
          <w:sz w:val="32"/>
          <w:szCs w:val="32"/>
          <w:u w:val="single"/>
          <w:lang w:val="en-US" w:eastAsia="zh-CN" w:bidi="ar-SA"/>
        </w:rPr>
        <w:t>包含工程进度表、垃圾分类、宪法宣传、保密事项、禁烟宣传等</w:t>
      </w:r>
      <w:r>
        <w:rPr>
          <w:rFonts w:hint="eastAsia" w:ascii="仿宋_GB2312" w:hAnsi="宋体" w:eastAsia="仿宋_GB2312" w:cs="宋体"/>
          <w:color w:val="auto"/>
          <w:sz w:val="32"/>
          <w:szCs w:val="32"/>
          <w:u w:val="single"/>
          <w:lang w:eastAsia="zh-CN" w:bidi="ar-SA"/>
        </w:rPr>
        <w:t>各阶段的重点热点专题</w:t>
      </w:r>
      <w:r>
        <w:rPr>
          <w:rFonts w:hint="eastAsia" w:ascii="仿宋_GB2312" w:hAnsi="宋体" w:eastAsia="仿宋_GB2312" w:cs="宋体"/>
          <w:color w:val="auto"/>
          <w:sz w:val="32"/>
          <w:szCs w:val="32"/>
          <w:u w:val="single"/>
          <w:lang w:val="en-US" w:eastAsia="zh-CN" w:bidi="ar-SA"/>
        </w:rPr>
        <w:t>12个。</w:t>
      </w:r>
      <w:r>
        <w:rPr>
          <w:rFonts w:hint="eastAsia" w:ascii="仿宋_GB2312" w:hAnsi="宋体" w:eastAsia="仿宋_GB2312" w:cs="宋体"/>
          <w:color w:val="auto"/>
          <w:sz w:val="32"/>
          <w:szCs w:val="32"/>
          <w:u w:val="single"/>
          <w:lang w:eastAsia="zh-CN" w:bidi="ar-SA"/>
        </w:rPr>
        <w:t>（</w:t>
      </w:r>
      <w:r>
        <w:rPr>
          <w:rFonts w:hint="eastAsia" w:ascii="仿宋_GB2312" w:hAnsi="宋体" w:eastAsia="仿宋_GB2312" w:cs="宋体"/>
          <w:color w:val="auto"/>
          <w:sz w:val="32"/>
          <w:szCs w:val="32"/>
          <w:u w:val="single"/>
          <w:lang w:val="en-US" w:eastAsia="zh-CN" w:bidi="ar-SA"/>
        </w:rPr>
        <w:t>7</w:t>
      </w:r>
      <w:r>
        <w:rPr>
          <w:rFonts w:hint="eastAsia" w:ascii="仿宋_GB2312" w:hAnsi="宋体" w:eastAsia="仿宋_GB2312" w:cs="宋体"/>
          <w:color w:val="auto"/>
          <w:sz w:val="32"/>
          <w:szCs w:val="32"/>
          <w:u w:val="single"/>
          <w:lang w:eastAsia="zh-CN" w:bidi="ar-SA"/>
        </w:rPr>
        <w:t>）</w:t>
      </w:r>
      <w:r>
        <w:rPr>
          <w:rFonts w:hint="eastAsia" w:ascii="仿宋_GB2312" w:hAnsi="宋体" w:eastAsia="仿宋_GB2312" w:cs="宋体"/>
          <w:color w:val="auto"/>
          <w:sz w:val="32"/>
          <w:szCs w:val="32"/>
          <w:u w:val="single"/>
          <w:lang w:val="en-US" w:eastAsia="zh-CN" w:bidi="ar-SA"/>
        </w:rPr>
        <w:t>通过浙江电视台教科影视频道播出专题片《大型电视专题—“美丽浙江”系列报道 余姚市住建局：深入实施城市更新行动 努力提升城市品质》。</w:t>
      </w:r>
    </w:p>
    <w:p>
      <w:pPr>
        <w:pStyle w:val="4"/>
        <w:widowControl/>
        <w:spacing w:before="0" w:beforeAutospacing="0" w:after="0" w:afterAutospacing="0" w:line="500" w:lineRule="exact"/>
        <w:ind w:left="0" w:right="0" w:firstLine="640" w:firstLineChars="200"/>
        <w:rPr>
          <w:rFonts w:hint="default" w:ascii="仿宋_GB2312" w:hAnsi="宋体" w:eastAsia="仿宋_GB2312" w:cs="宋体"/>
          <w:color w:val="auto"/>
          <w:sz w:val="32"/>
          <w:szCs w:val="32"/>
          <w:u w:val="single"/>
          <w:lang w:val="en-US" w:eastAsia="zh-CN" w:bidi="ar-SA"/>
        </w:rPr>
      </w:pPr>
    </w:p>
    <w:p>
      <w:pPr>
        <w:spacing w:line="540" w:lineRule="exact"/>
        <w:ind w:firstLine="640"/>
        <w:rPr>
          <w:rFonts w:hint="default" w:ascii="楷体_GB2312" w:hAnsi="宋体" w:eastAsia="楷体_GB2312"/>
          <w:sz w:val="32"/>
          <w:szCs w:val="32"/>
          <w:lang w:val="en-US" w:eastAsia="zh-CN"/>
        </w:rPr>
      </w:pPr>
      <w:r>
        <w:rPr>
          <w:rFonts w:hint="eastAsia" w:ascii="楷体_GB2312" w:hAnsi="宋体" w:eastAsia="楷体_GB2312" w:cs="Times New Roman"/>
          <w:b/>
          <w:sz w:val="32"/>
          <w:szCs w:val="32"/>
          <w:lang w:val="en-US" w:eastAsia="zh-CN"/>
        </w:rPr>
        <w:t>（二）完善工作流程，规范依申请公开</w:t>
      </w:r>
    </w:p>
    <w:p>
      <w:pPr>
        <w:spacing w:line="500" w:lineRule="exact"/>
        <w:ind w:firstLine="640" w:firstLineChars="200"/>
        <w:rPr>
          <w:rFonts w:hint="default" w:ascii="仿宋_GB2312" w:hAnsi="宋体" w:eastAsia="仿宋_GB2312" w:cs="宋体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 w:bidi="ar-SA"/>
        </w:rPr>
        <w:t>规范依申请公开的工作规程，明确申请的受理、审查、处理、答复等各个环节的具体要求。同时</w:t>
      </w:r>
      <w:r>
        <w:rPr>
          <w:rFonts w:hint="default" w:ascii="仿宋_GB2312" w:hAnsi="宋体" w:eastAsia="仿宋_GB2312" w:cs="宋体"/>
          <w:kern w:val="0"/>
          <w:sz w:val="32"/>
          <w:szCs w:val="32"/>
          <w:lang w:val="en-US" w:eastAsia="zh-CN" w:bidi="ar-SA"/>
        </w:rPr>
        <w:t>坚持“先审查、后公开”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 w:bidi="ar-SA"/>
        </w:rPr>
        <w:t>、</w:t>
      </w:r>
      <w:r>
        <w:rPr>
          <w:rFonts w:hint="default" w:ascii="仿宋_GB2312" w:hAnsi="宋体" w:eastAsia="仿宋_GB2312" w:cs="宋体"/>
          <w:kern w:val="0"/>
          <w:sz w:val="32"/>
          <w:szCs w:val="32"/>
          <w:lang w:val="en-US" w:eastAsia="zh-CN" w:bidi="ar-SA"/>
        </w:rPr>
        <w:t>“上网不涉密，涉密不上网”等原则，对照政府信息依申请公开要求，及时做好依申请公开登记办理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 w:bidi="ar-SA"/>
        </w:rPr>
        <w:t>、</w:t>
      </w:r>
      <w:r>
        <w:rPr>
          <w:rFonts w:hint="default" w:ascii="仿宋_GB2312" w:hAnsi="宋体" w:eastAsia="仿宋_GB2312" w:cs="宋体"/>
          <w:kern w:val="0"/>
          <w:sz w:val="32"/>
          <w:szCs w:val="32"/>
          <w:lang w:val="en-US" w:eastAsia="zh-CN" w:bidi="ar-SA"/>
        </w:rPr>
        <w:t>政府信息公开审查工作，确保不发生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 w:bidi="ar-SA"/>
        </w:rPr>
        <w:t>失窃</w:t>
      </w:r>
      <w:r>
        <w:rPr>
          <w:rFonts w:hint="default" w:ascii="仿宋_GB2312" w:hAnsi="宋体" w:eastAsia="仿宋_GB2312" w:cs="宋体"/>
          <w:kern w:val="0"/>
          <w:sz w:val="32"/>
          <w:szCs w:val="32"/>
          <w:lang w:val="en-US" w:eastAsia="zh-CN" w:bidi="ar-SA"/>
        </w:rPr>
        <w:t>、泄密问题。</w:t>
      </w:r>
    </w:p>
    <w:p>
      <w:pPr>
        <w:spacing w:line="540" w:lineRule="exact"/>
        <w:ind w:firstLine="640"/>
        <w:rPr>
          <w:rFonts w:hint="eastAsia" w:ascii="楷体_GB2312" w:hAnsi="宋体" w:eastAsia="楷体_GB2312" w:cs="Times New Roman"/>
          <w:b/>
          <w:sz w:val="32"/>
          <w:szCs w:val="32"/>
          <w:lang w:val="en-US" w:eastAsia="zh-CN"/>
        </w:rPr>
      </w:pPr>
      <w:r>
        <w:rPr>
          <w:rFonts w:hint="eastAsia" w:ascii="楷体_GB2312" w:hAnsi="宋体" w:eastAsia="楷体_GB2312" w:cs="Times New Roman"/>
          <w:b/>
          <w:sz w:val="32"/>
          <w:szCs w:val="32"/>
          <w:lang w:val="en-US" w:eastAsia="zh-CN"/>
        </w:rPr>
        <w:t>（三）加强组织领导，深化队伍建设</w:t>
      </w:r>
    </w:p>
    <w:p>
      <w:pPr>
        <w:spacing w:line="540" w:lineRule="exact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 w:bidi="ar-SA"/>
        </w:rPr>
        <w:t>2021年，我局以理顺领导机构、配齐专职人员、强化业务培训、加强日常管理为抓手，不断加强公开队伍建设，持续提升公开能力和水平，助力政务公开标准化规范化建设。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黑体" w:hAnsi="黑体" w:eastAsia="黑体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Times New Roman"/>
          <w:kern w:val="2"/>
          <w:sz w:val="32"/>
          <w:szCs w:val="32"/>
          <w:lang w:val="en-US" w:eastAsia="zh-CN" w:bidi="ar-SA"/>
        </w:rPr>
        <w:t>二、主动公开政府信息情况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</w:p>
    <w:tbl>
      <w:tblPr>
        <w:tblStyle w:val="5"/>
        <w:tblW w:w="974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435"/>
        <w:gridCol w:w="2435"/>
        <w:gridCol w:w="2435"/>
        <w:gridCol w:w="24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制发件数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现行有效件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ins w:id="1" w:author="市住房和城乡建设局" w:date="2022-01-12T11:06:13Z">
              <w:r>
                <w:rPr>
                  <w:rFonts w:hint="eastAsia" w:ascii="宋体" w:hAnsi="宋体" w:eastAsia="宋体" w:cs="宋体"/>
                  <w:color w:val="000000"/>
                  <w:kern w:val="0"/>
                  <w:sz w:val="20"/>
                  <w:szCs w:val="20"/>
                  <w:lang w:val="en-US" w:eastAsia="zh-CN" w:bidi="ar"/>
                </w:rPr>
                <w:t>0</w:t>
              </w:r>
            </w:ins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ins w:id="2" w:author="H." w:date="2022-01-13T16:38:26Z">
              <w:r>
                <w:rPr>
                  <w:rFonts w:hint="eastAsia" w:ascii="宋体" w:hAnsi="宋体" w:eastAsia="宋体" w:cs="宋体"/>
                  <w:color w:val="auto"/>
                  <w:kern w:val="0"/>
                  <w:sz w:val="20"/>
                  <w:szCs w:val="20"/>
                  <w:u w:val="none"/>
                  <w:lang w:val="en-US" w:eastAsia="zh-CN" w:bidi="ar"/>
                </w:rPr>
                <w:t>0</w:t>
              </w:r>
            </w:ins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ins w:id="3" w:author="市住房和城乡建设局" w:date="2022-01-12T11:06:19Z">
              <w:r>
                <w:rPr>
                  <w:rFonts w:hint="eastAsia" w:asciiTheme="minorEastAsia" w:hAnsiTheme="minorEastAsia" w:eastAsiaTheme="minorEastAsia" w:cstheme="minorEastAsia"/>
                  <w:kern w:val="0"/>
                  <w:sz w:val="20"/>
                  <w:szCs w:val="20"/>
                  <w:u w:val="none"/>
                  <w:lang w:val="en-US" w:eastAsia="zh-CN" w:bidi="ar"/>
                </w:rPr>
                <w:t>0</w:t>
              </w:r>
            </w:ins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ins w:id="4" w:author="市住房和城乡建设局" w:date="2022-01-12T11:06:22Z">
              <w:r>
                <w:rPr>
                  <w:rFonts w:hint="eastAsia" w:ascii="宋体" w:hAnsi="宋体" w:eastAsia="宋体" w:cs="宋体"/>
                  <w:color w:val="000000"/>
                  <w:kern w:val="0"/>
                  <w:sz w:val="20"/>
                  <w:szCs w:val="20"/>
                  <w:lang w:val="en-US" w:eastAsia="zh-CN" w:bidi="ar"/>
                </w:rPr>
                <w:t>1</w:t>
              </w:r>
            </w:ins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ins w:id="5" w:author="市住房和城乡建设局" w:date="2022-01-12T11:06:22Z">
              <w:r>
                <w:rPr>
                  <w:rFonts w:hint="eastAsia" w:ascii="宋体" w:hAnsi="宋体" w:eastAsia="宋体" w:cs="宋体"/>
                  <w:color w:val="000000"/>
                  <w:kern w:val="0"/>
                  <w:sz w:val="20"/>
                  <w:szCs w:val="20"/>
                  <w:lang w:val="en-US" w:eastAsia="zh-CN" w:bidi="ar"/>
                </w:rPr>
                <w:t>0</w:t>
              </w:r>
            </w:ins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ins w:id="6" w:author="市住房和城乡建设局" w:date="2022-01-12T11:06:27Z">
              <w:r>
                <w:rPr>
                  <w:rFonts w:hint="eastAsia" w:asciiTheme="minorEastAsia" w:hAnsiTheme="minorEastAsia" w:eastAsiaTheme="minorEastAsia" w:cstheme="minorEastAsia"/>
                  <w:kern w:val="0"/>
                  <w:sz w:val="20"/>
                  <w:szCs w:val="20"/>
                  <w:lang w:val="en-US" w:eastAsia="zh-CN" w:bidi="ar"/>
                </w:rPr>
                <w:t>1</w:t>
              </w:r>
            </w:ins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ins w:id="7" w:author="市住房和城乡建设局" w:date="2022-01-13T10:14:17Z">
              <w:r>
                <w:rPr>
                  <w:rFonts w:hint="eastAsia" w:asciiTheme="minorEastAsia" w:hAnsiTheme="minorEastAsia" w:eastAsiaTheme="minorEastAsia" w:cstheme="minorEastAsia"/>
                  <w:color w:val="000000" w:themeColor="text1"/>
                  <w:kern w:val="0"/>
                  <w:sz w:val="20"/>
                  <w:szCs w:val="20"/>
                  <w:u w:val="none"/>
                  <w:lang w:val="en-US" w:eastAsia="zh-CN" w:bidi="ar"/>
                  <w14:textFill>
                    <w14:solidFill>
                      <w14:schemeClr w14:val="tx1"/>
                    </w14:solidFill>
                  </w14:textFill>
                </w:rPr>
                <w:t>16</w:t>
              </w:r>
            </w:ins>
            <w:ins w:id="8" w:author="市住房和城乡建设局" w:date="2022-01-13T10:14:18Z">
              <w:r>
                <w:rPr>
                  <w:rFonts w:hint="eastAsia" w:asciiTheme="minorEastAsia" w:hAnsiTheme="minorEastAsia" w:eastAsiaTheme="minorEastAsia" w:cstheme="minorEastAsia"/>
                  <w:color w:val="000000" w:themeColor="text1"/>
                  <w:kern w:val="0"/>
                  <w:sz w:val="20"/>
                  <w:szCs w:val="20"/>
                  <w:u w:val="none"/>
                  <w:lang w:val="en-US" w:eastAsia="zh-CN" w:bidi="ar"/>
                  <w14:textFill>
                    <w14:solidFill>
                      <w14:schemeClr w14:val="tx1"/>
                    </w14:solidFill>
                  </w14:textFill>
                </w:rPr>
                <w:t>18</w:t>
              </w:r>
            </w:ins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ins w:id="9" w:author="市住房和城乡建设局" w:date="2022-01-12T11:06:50Z">
              <w:r>
                <w:rPr>
                  <w:rFonts w:hint="eastAsia" w:ascii="宋体" w:hAnsi="宋体" w:eastAsia="宋体" w:cs="宋体"/>
                  <w:color w:val="000000"/>
                  <w:kern w:val="0"/>
                  <w:sz w:val="20"/>
                  <w:szCs w:val="20"/>
                  <w:u w:val="none"/>
                  <w:lang w:val="en-US" w:eastAsia="zh-CN" w:bidi="ar"/>
                </w:rPr>
                <w:t>43</w:t>
              </w:r>
            </w:ins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ins w:id="10" w:author="市住房和城乡建设局" w:date="2022-01-12T11:06:52Z">
              <w:r>
                <w:rPr>
                  <w:rFonts w:hint="eastAsia" w:ascii="宋体" w:hAnsi="宋体" w:eastAsia="宋体" w:cs="宋体"/>
                  <w:color w:val="000000"/>
                  <w:kern w:val="0"/>
                  <w:sz w:val="20"/>
                  <w:szCs w:val="20"/>
                  <w:lang w:val="en-US" w:eastAsia="zh-CN" w:bidi="ar"/>
                </w:rPr>
                <w:t>0</w:t>
              </w:r>
            </w:ins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本年收费金额（单位：万元）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宋体" w:eastAsia="仿宋"/>
                <w:sz w:val="24"/>
                <w:szCs w:val="24"/>
                <w:lang w:val="en-US" w:eastAsia="zh-CN"/>
              </w:rPr>
            </w:pPr>
            <w:ins w:id="11" w:author="市住房和城乡建设局" w:date="2022-01-12T14:43:57Z">
              <w:r>
                <w:rPr>
                  <w:rFonts w:hint="eastAsia" w:ascii="宋体"/>
                  <w:sz w:val="20"/>
                  <w:szCs w:val="20"/>
                  <w:lang w:val="en-US" w:eastAsia="zh-CN"/>
                </w:rPr>
                <w:t>28</w:t>
              </w:r>
            </w:ins>
            <w:ins w:id="12" w:author="市住房和城乡建设局" w:date="2022-01-12T14:43:58Z">
              <w:r>
                <w:rPr>
                  <w:rFonts w:hint="eastAsia" w:ascii="宋体"/>
                  <w:sz w:val="20"/>
                  <w:szCs w:val="20"/>
                  <w:lang w:val="en-US" w:eastAsia="zh-CN"/>
                </w:rPr>
                <w:t>30</w:t>
              </w:r>
            </w:ins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黑体" w:hAnsi="黑体" w:eastAsia="黑体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Times New Roman"/>
          <w:kern w:val="2"/>
          <w:sz w:val="32"/>
          <w:szCs w:val="32"/>
          <w:lang w:val="en-US" w:eastAsia="zh-CN" w:bidi="ar-SA"/>
        </w:rPr>
        <w:t>三、收到和处理政府信息公开申请情况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</w:p>
    <w:tbl>
      <w:tblPr>
        <w:tblStyle w:val="5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67"/>
        <w:gridCol w:w="942"/>
        <w:gridCol w:w="3210"/>
        <w:gridCol w:w="694"/>
        <w:gridCol w:w="687"/>
        <w:gridCol w:w="687"/>
        <w:gridCol w:w="687"/>
        <w:gridCol w:w="687"/>
        <w:gridCol w:w="687"/>
        <w:gridCol w:w="700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19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（本列数据的勾稽关系为：第一项加第二项之和，等于第三项加第四项之和）</w:t>
            </w:r>
          </w:p>
        </w:tc>
        <w:tc>
          <w:tcPr>
            <w:tcW w:w="4829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19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9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自然人</w:t>
            </w:r>
          </w:p>
        </w:tc>
        <w:tc>
          <w:tcPr>
            <w:tcW w:w="3435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法人或其他组织</w:t>
            </w:r>
          </w:p>
        </w:tc>
        <w:tc>
          <w:tcPr>
            <w:tcW w:w="700" w:type="dxa"/>
            <w:vMerge w:val="restart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19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9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商业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企业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科研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机构</w:t>
            </w:r>
          </w:p>
        </w:tc>
        <w:tc>
          <w:tcPr>
            <w:tcW w:w="68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社会公益组织</w:t>
            </w:r>
          </w:p>
        </w:tc>
        <w:tc>
          <w:tcPr>
            <w:tcW w:w="68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法律服务机构</w:t>
            </w:r>
          </w:p>
        </w:tc>
        <w:tc>
          <w:tcPr>
            <w:tcW w:w="68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</w:tc>
        <w:tc>
          <w:tcPr>
            <w:tcW w:w="700" w:type="dxa"/>
            <w:vMerge w:val="continue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19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一、本年新收政府信息公开申请数量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ins w:id="13" w:author="市住房和城乡建设局" w:date="2022-01-12T11:07:00Z">
              <w:bookmarkStart w:id="0" w:name="_GoBack"/>
              <w:r>
                <w:rPr>
                  <w:rFonts w:hint="eastAsia" w:asciiTheme="minorEastAsia" w:hAnsiTheme="minorEastAsia" w:eastAsiaTheme="minorEastAsia" w:cstheme="minorEastAsia"/>
                  <w:kern w:val="0"/>
                  <w:sz w:val="20"/>
                  <w:szCs w:val="20"/>
                  <w:lang w:val="en-US" w:eastAsia="zh-CN" w:bidi="ar"/>
                </w:rPr>
                <w:t>20</w:t>
              </w:r>
              <w:bookmarkEnd w:id="0"/>
            </w:ins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19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二、上年结转政府信息公开申请数量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ins w:id="14" w:author="市住房和城乡建设局" w:date="2022-01-12T11:07:00Z">
              <w:r>
                <w:rPr>
                  <w:rFonts w:hint="eastAsia" w:asciiTheme="minorEastAsia" w:hAnsiTheme="minorEastAsia" w:eastAsiaTheme="minorEastAsia" w:cstheme="minorEastAsia"/>
                  <w:kern w:val="0"/>
                  <w:sz w:val="20"/>
                  <w:szCs w:val="20"/>
                  <w:lang w:val="en-US" w:eastAsia="zh-CN" w:bidi="ar"/>
                </w:rPr>
                <w:t>0</w:t>
              </w:r>
            </w:ins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restart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三、本年度办理结果</w:t>
            </w:r>
          </w:p>
        </w:tc>
        <w:tc>
          <w:tcPr>
            <w:tcW w:w="415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（一）予以公开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ins w:id="15" w:author="市住房和城乡建设局" w:date="2022-01-12T11:07:03Z">
              <w:r>
                <w:rPr>
                  <w:rFonts w:hint="eastAsia" w:asciiTheme="minorEastAsia" w:hAnsiTheme="minorEastAsia" w:eastAsiaTheme="minorEastAsia" w:cstheme="minorEastAsia"/>
                  <w:kern w:val="0"/>
                  <w:sz w:val="20"/>
                  <w:szCs w:val="20"/>
                  <w:lang w:val="en-US" w:eastAsia="zh-CN" w:bidi="ar"/>
                </w:rPr>
                <w:t>8</w:t>
              </w:r>
            </w:ins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ins w:id="16" w:author="市住房和城乡建设局" w:date="2022-01-12T11:07:01Z">
              <w:r>
                <w:rPr>
                  <w:rFonts w:hint="eastAsia" w:asciiTheme="minorEastAsia" w:hAnsiTheme="minorEastAsia" w:eastAsiaTheme="minorEastAsia" w:cstheme="minorEastAsia"/>
                  <w:kern w:val="0"/>
                  <w:sz w:val="20"/>
                  <w:szCs w:val="20"/>
                  <w:lang w:val="en-US" w:eastAsia="zh-CN" w:bidi="ar"/>
                </w:rPr>
                <w:t>8</w:t>
              </w:r>
            </w:ins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5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（二）部分公开</w:t>
            </w: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（区分处理的，只计这一情形，不计其他情形）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ins w:id="17" w:author="市住房和城乡建设局" w:date="2022-01-12T11:07:09Z">
              <w:r>
                <w:rPr>
                  <w:rFonts w:hint="eastAsia" w:asciiTheme="minorEastAsia" w:hAnsiTheme="minorEastAsia" w:eastAsiaTheme="minorEastAsia" w:cstheme="minorEastAsia"/>
                  <w:kern w:val="0"/>
                  <w:sz w:val="20"/>
                  <w:szCs w:val="20"/>
                  <w:lang w:val="en-US" w:eastAsia="zh-CN" w:bidi="ar"/>
                </w:rPr>
                <w:t>2</w:t>
              </w:r>
            </w:ins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ins w:id="18" w:author="市住房和城乡建设局" w:date="2022-01-12T11:07:12Z">
              <w:r>
                <w:rPr>
                  <w:rFonts w:hint="eastAsia" w:asciiTheme="minorEastAsia" w:hAnsiTheme="minorEastAsia" w:eastAsiaTheme="minorEastAsia" w:cstheme="minorEastAsia"/>
                  <w:kern w:val="0"/>
                  <w:sz w:val="20"/>
                  <w:szCs w:val="20"/>
                  <w:lang w:val="en-US" w:eastAsia="zh-CN" w:bidi="ar"/>
                </w:rPr>
                <w:t>2</w:t>
              </w:r>
            </w:ins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2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（三）不予公开</w:t>
            </w:r>
          </w:p>
        </w:tc>
        <w:tc>
          <w:tcPr>
            <w:tcW w:w="32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1.属于国家秘密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2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2.其他法律行政法规禁止公开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2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3.危及“三安全一稳定”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2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4.保护第三方合法权益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ins w:id="19" w:author="市住房和城乡建设局" w:date="2022-01-12T11:07:21Z">
              <w:r>
                <w:rPr>
                  <w:rFonts w:hint="eastAsia" w:asciiTheme="minorEastAsia" w:hAnsiTheme="minorEastAsia" w:eastAsiaTheme="minorEastAsia" w:cstheme="minorEastAsia"/>
                  <w:kern w:val="0"/>
                  <w:sz w:val="20"/>
                  <w:szCs w:val="20"/>
                  <w:lang w:val="en-US" w:eastAsia="zh-CN" w:bidi="ar"/>
                </w:rPr>
                <w:t>1</w:t>
              </w:r>
            </w:ins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ins w:id="20" w:author="市住房和城乡建设局" w:date="2022-01-12T11:07:17Z">
              <w:r>
                <w:rPr>
                  <w:rFonts w:hint="eastAsia" w:asciiTheme="minorEastAsia" w:hAnsiTheme="minorEastAsia" w:eastAsiaTheme="minorEastAsia" w:cstheme="minorEastAsia"/>
                  <w:kern w:val="0"/>
                  <w:sz w:val="20"/>
                  <w:szCs w:val="20"/>
                  <w:lang w:val="en-US" w:eastAsia="zh-CN" w:bidi="ar"/>
                </w:rPr>
                <w:t>1</w:t>
              </w:r>
            </w:ins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2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5.属于三类内部事务信息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2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6.属于四类过程性信息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2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7.属于行政执法案卷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2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8.属于行政查询事项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2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（四）无法提供</w:t>
            </w:r>
          </w:p>
        </w:tc>
        <w:tc>
          <w:tcPr>
            <w:tcW w:w="32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1.本机关不掌握相关政府信息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ins w:id="21" w:author="市住房和城乡建设局" w:date="2022-01-12T11:07:31Z">
              <w:r>
                <w:rPr>
                  <w:rFonts w:hint="eastAsia" w:asciiTheme="minorEastAsia" w:hAnsiTheme="minorEastAsia" w:eastAsiaTheme="minorEastAsia" w:cstheme="minorEastAsia"/>
                  <w:kern w:val="0"/>
                  <w:sz w:val="20"/>
                  <w:szCs w:val="20"/>
                  <w:lang w:val="en-US" w:eastAsia="zh-CN" w:bidi="ar"/>
                </w:rPr>
                <w:t>6</w:t>
              </w:r>
            </w:ins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 w:eastAsiaTheme="minorEastAsia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ins w:id="22" w:author="市住房和城乡建设局" w:date="2022-01-12T11:07:33Z">
              <w:r>
                <w:rPr>
                  <w:rFonts w:hint="eastAsia" w:asciiTheme="majorEastAsia" w:hAnsiTheme="majorEastAsia" w:eastAsiaTheme="majorEastAsia" w:cstheme="majorEastAsia"/>
                  <w:color w:val="000000" w:themeColor="text1"/>
                  <w:kern w:val="0"/>
                  <w:sz w:val="20"/>
                  <w:szCs w:val="20"/>
                  <w:lang w:val="en-US" w:eastAsia="zh-CN" w:bidi="ar"/>
                  <w14:textFill>
                    <w14:solidFill>
                      <w14:schemeClr w14:val="tx1"/>
                    </w14:solidFill>
                  </w14:textFill>
                </w:rPr>
                <w:t>6</w:t>
              </w:r>
            </w:ins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2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2.没有现成信息需要另行制作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2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3.补正后申请内容仍不明确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2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（五）不予处理</w:t>
            </w:r>
          </w:p>
        </w:tc>
        <w:tc>
          <w:tcPr>
            <w:tcW w:w="32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1.信访举报投诉类申请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ins w:id="23" w:author="市住房和城乡建设局" w:date="2022-01-12T11:07:40Z">
              <w:r>
                <w:rPr>
                  <w:rFonts w:hint="eastAsia" w:asciiTheme="minorEastAsia" w:hAnsiTheme="minorEastAsia" w:eastAsiaTheme="minorEastAsia" w:cstheme="minorEastAsia"/>
                  <w:kern w:val="0"/>
                  <w:sz w:val="20"/>
                  <w:szCs w:val="20"/>
                  <w:lang w:val="en-US" w:eastAsia="zh-CN" w:bidi="ar"/>
                </w:rPr>
                <w:t>2</w:t>
              </w:r>
            </w:ins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ins w:id="24" w:author="市住房和城乡建设局" w:date="2022-01-12T11:07:36Z">
              <w:r>
                <w:rPr>
                  <w:rFonts w:hint="eastAsia" w:asciiTheme="minorEastAsia" w:hAnsiTheme="minorEastAsia" w:eastAsiaTheme="minorEastAsia" w:cstheme="minorEastAsia"/>
                  <w:kern w:val="0"/>
                  <w:sz w:val="20"/>
                  <w:szCs w:val="20"/>
                  <w:lang w:val="en-US" w:eastAsia="zh-CN" w:bidi="ar"/>
                </w:rPr>
                <w:t>2</w:t>
              </w:r>
            </w:ins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2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2.重复申请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2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3.要求提供公开出版物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2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4.无正当理由大量反复申请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2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10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5.要求行政机关确认或重新出具已获取信息</w:t>
            </w:r>
          </w:p>
        </w:tc>
        <w:tc>
          <w:tcPr>
            <w:tcW w:w="69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2" w:type="dxa"/>
            <w:vMerge w:val="restart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（六）其他处理</w:t>
            </w:r>
          </w:p>
        </w:tc>
        <w:tc>
          <w:tcPr>
            <w:tcW w:w="32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1.申请人无正当理由逾期不补正、行政机关不再处理其政府信息公开申请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2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2.申请人逾期未按收费通知要求缴纳费用、行政机关不再处理其政府信息公开申请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2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3.其他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5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（七）总计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ins w:id="25" w:author="市住房和城乡建设局" w:date="2022-01-12T11:07:46Z">
              <w:r>
                <w:rPr>
                  <w:rFonts w:hint="eastAsia" w:asciiTheme="minorEastAsia" w:hAnsiTheme="minorEastAsia" w:eastAsiaTheme="minorEastAsia" w:cstheme="minorEastAsia"/>
                  <w:kern w:val="0"/>
                  <w:sz w:val="20"/>
                  <w:szCs w:val="20"/>
                  <w:lang w:val="en-US" w:eastAsia="zh-CN" w:bidi="ar"/>
                </w:rPr>
                <w:t>19</w:t>
              </w:r>
            </w:ins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19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四、结转下年度继续办理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ins w:id="26" w:author="市住房和城乡建设局" w:date="2022-01-12T11:07:44Z">
              <w:r>
                <w:rPr>
                  <w:rFonts w:hint="eastAsia" w:asciiTheme="minorEastAsia" w:hAnsiTheme="minorEastAsia" w:eastAsiaTheme="minorEastAsia" w:cstheme="minorEastAsia"/>
                  <w:kern w:val="0"/>
                  <w:sz w:val="20"/>
                  <w:szCs w:val="20"/>
                  <w:lang w:val="en-US" w:eastAsia="zh-CN" w:bidi="ar"/>
                </w:rPr>
                <w:t>1</w:t>
              </w:r>
            </w:ins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jc w:val="center"/>
              <w:rPr>
                <w:rFonts w:hint="default" w:ascii="宋体" w:eastAsia="仿宋"/>
                <w:sz w:val="24"/>
                <w:szCs w:val="24"/>
                <w:lang w:val="en-US" w:eastAsia="zh-CN"/>
              </w:rPr>
            </w:pPr>
            <w:ins w:id="27" w:author="市住房和城乡建设局" w:date="2022-01-12T11:07:54Z">
              <w:r>
                <w:rPr>
                  <w:rFonts w:hint="eastAsia" w:ascii="宋体"/>
                  <w:sz w:val="20"/>
                  <w:szCs w:val="20"/>
                  <w:lang w:val="en-US" w:eastAsia="zh-CN"/>
                </w:rPr>
                <w:t>1</w:t>
              </w:r>
            </w:ins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黑体" w:hAnsi="黑体" w:eastAsia="黑体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Times New Roman"/>
          <w:kern w:val="2"/>
          <w:sz w:val="32"/>
          <w:szCs w:val="32"/>
          <w:lang w:val="en-US" w:eastAsia="zh-CN" w:bidi="ar-SA"/>
        </w:rPr>
        <w:t>四、政府信息公开行政复议、行政诉讼情况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</w:p>
    <w:tbl>
      <w:tblPr>
        <w:tblStyle w:val="5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49"/>
        <w:gridCol w:w="649"/>
        <w:gridCol w:w="649"/>
        <w:gridCol w:w="649"/>
        <w:gridCol w:w="649"/>
        <w:gridCol w:w="649"/>
        <w:gridCol w:w="649"/>
        <w:gridCol w:w="650"/>
        <w:gridCol w:w="650"/>
        <w:gridCol w:w="650"/>
        <w:gridCol w:w="651"/>
        <w:gridCol w:w="651"/>
        <w:gridCol w:w="651"/>
        <w:gridCol w:w="651"/>
        <w:gridCol w:w="65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1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行政复议</w:t>
            </w:r>
          </w:p>
        </w:tc>
        <w:tc>
          <w:tcPr>
            <w:tcW w:w="6428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结果维持</w:t>
            </w:r>
          </w:p>
        </w:tc>
        <w:tc>
          <w:tcPr>
            <w:tcW w:w="64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321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未经复议直接起诉</w:t>
            </w:r>
          </w:p>
        </w:tc>
        <w:tc>
          <w:tcPr>
            <w:tcW w:w="321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ins w:id="28" w:author="市住房和城乡建设局" w:date="2022-01-12T11:08:01Z">
              <w:r>
                <w:rPr>
                  <w:rFonts w:hint="eastAsia" w:asciiTheme="minorEastAsia" w:hAnsiTheme="minorEastAsia" w:eastAsiaTheme="minorEastAsia" w:cstheme="minorEastAsia"/>
                  <w:kern w:val="0"/>
                  <w:sz w:val="20"/>
                  <w:szCs w:val="20"/>
                  <w:u w:val="none"/>
                  <w:lang w:val="en-US" w:eastAsia="zh-CN" w:bidi="ar"/>
                </w:rPr>
                <w:t>0</w:t>
              </w:r>
            </w:ins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both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 </w:t>
            </w:r>
            <w:ins w:id="29" w:author="市住房和城乡建设局" w:date="2022-01-12T11:07:58Z">
              <w:r>
                <w:rPr>
                  <w:rFonts w:hint="eastAsia" w:asciiTheme="minorEastAsia" w:hAnsiTheme="minorEastAsia" w:eastAsiaTheme="minorEastAsia" w:cstheme="minorEastAsia"/>
                  <w:kern w:val="0"/>
                  <w:sz w:val="20"/>
                  <w:szCs w:val="20"/>
                  <w:u w:val="none"/>
                  <w:lang w:val="en-US" w:eastAsia="zh-CN" w:bidi="ar"/>
                </w:rPr>
                <w:t>0</w:t>
              </w:r>
            </w:ins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eastAsia="仿宋"/>
                <w:sz w:val="24"/>
                <w:szCs w:val="24"/>
                <w:lang w:val="en-US" w:eastAsia="zh-CN"/>
              </w:rPr>
            </w:pPr>
            <w:ins w:id="30" w:author="市住房和城乡建设局" w:date="2022-01-12T11:08:03Z">
              <w:r>
                <w:rPr>
                  <w:rFonts w:hint="eastAsia" w:ascii="宋体"/>
                  <w:sz w:val="20"/>
                  <w:szCs w:val="20"/>
                  <w:lang w:val="en-US" w:eastAsia="zh-CN"/>
                </w:rPr>
                <w:t>0</w:t>
              </w:r>
            </w:ins>
          </w:p>
        </w:tc>
      </w:tr>
    </w:tbl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/>
        <w:jc w:val="both"/>
        <w:rPr>
          <w:rFonts w:hint="eastAsia" w:ascii="黑体" w:hAnsi="黑体" w:eastAsia="黑体" w:cs="Times New Roman"/>
          <w:kern w:val="2"/>
          <w:sz w:val="32"/>
          <w:szCs w:val="32"/>
          <w:lang w:val="en-US" w:eastAsia="zh-CN" w:bidi="ar-SA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黑体" w:hAnsi="黑体" w:eastAsia="黑体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Times New Roman"/>
          <w:kern w:val="2"/>
          <w:sz w:val="32"/>
          <w:szCs w:val="32"/>
          <w:lang w:val="en-US" w:eastAsia="zh-CN" w:bidi="ar-SA"/>
        </w:rPr>
        <w:t>五、存在的主要问题及改进情况</w:t>
      </w:r>
    </w:p>
    <w:p>
      <w:pPr>
        <w:pStyle w:val="4"/>
        <w:widowControl/>
        <w:spacing w:before="0" w:beforeAutospacing="0" w:after="0" w:afterAutospacing="0" w:line="500" w:lineRule="exact"/>
        <w:ind w:left="0" w:right="0" w:firstLine="643" w:firstLineChars="200"/>
        <w:rPr>
          <w:rFonts w:hint="eastAsia" w:ascii="仿宋_GB2312" w:hAnsi="宋体" w:eastAsia="仿宋_GB2312" w:cs="宋体"/>
          <w:sz w:val="32"/>
          <w:szCs w:val="32"/>
          <w:lang w:val="en-US" w:eastAsia="zh-CN" w:bidi="ar-SA"/>
        </w:rPr>
      </w:pPr>
      <w:commentRangeStart w:id="2"/>
      <w:r>
        <w:rPr>
          <w:rFonts w:hint="eastAsia" w:ascii="仿宋_GB2312" w:hAnsi="宋体" w:eastAsia="仿宋_GB2312" w:cs="宋体"/>
          <w:b/>
          <w:bCs/>
          <w:color w:val="FF0000"/>
          <w:sz w:val="32"/>
          <w:szCs w:val="32"/>
          <w:lang w:val="en-US" w:eastAsia="zh-CN" w:bidi="ar-SA"/>
        </w:rPr>
        <w:t>问题：</w:t>
      </w:r>
      <w:commentRangeEnd w:id="2"/>
      <w:r>
        <w:commentReference w:id="2"/>
      </w:r>
      <w:r>
        <w:rPr>
          <w:rFonts w:hint="eastAsia" w:ascii="仿宋_GB2312" w:hAnsi="宋体" w:eastAsia="仿宋_GB2312" w:cs="宋体"/>
          <w:sz w:val="32"/>
          <w:szCs w:val="32"/>
          <w:lang w:val="en-US" w:eastAsia="zh-CN" w:bidi="ar-SA"/>
        </w:rPr>
        <w:t>对政府信息公开的宣传力度还不够大；公开的内容和形式有待丰富创新，公开的深度和广度还有待于进一步提高；依申请公开还存在一些薄弱环节，流程规范化有待提升。</w:t>
      </w:r>
    </w:p>
    <w:p>
      <w:pPr>
        <w:pStyle w:val="4"/>
        <w:widowControl/>
        <w:spacing w:before="0" w:beforeAutospacing="0" w:after="0" w:afterAutospacing="0" w:line="500" w:lineRule="exact"/>
        <w:ind w:left="0" w:right="0"/>
        <w:rPr>
          <w:rFonts w:hint="eastAsia" w:ascii="仿宋_GB2312" w:hAnsi="宋体" w:eastAsia="仿宋_GB2312" w:cs="宋体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="宋体"/>
          <w:sz w:val="32"/>
          <w:szCs w:val="32"/>
          <w:lang w:val="en-US" w:eastAsia="zh-CN" w:bidi="ar-SA"/>
        </w:rPr>
        <w:t xml:space="preserve">  </w:t>
      </w:r>
      <w:r>
        <w:rPr>
          <w:rFonts w:hint="eastAsia" w:ascii="仿宋_GB2312" w:hAnsi="宋体" w:eastAsia="仿宋_GB2312" w:cs="宋体"/>
          <w:color w:val="FF0000"/>
          <w:sz w:val="32"/>
          <w:szCs w:val="32"/>
          <w:lang w:val="en-US" w:eastAsia="zh-CN" w:bidi="ar-SA"/>
        </w:rPr>
        <w:t xml:space="preserve"> </w:t>
      </w:r>
      <w:commentRangeStart w:id="3"/>
      <w:r>
        <w:rPr>
          <w:rFonts w:hint="eastAsia" w:ascii="仿宋_GB2312" w:hAnsi="宋体" w:eastAsia="仿宋_GB2312" w:cs="宋体"/>
          <w:b/>
          <w:bCs/>
          <w:color w:val="FF0000"/>
          <w:sz w:val="32"/>
          <w:szCs w:val="32"/>
          <w:lang w:val="en-US" w:eastAsia="zh-CN" w:bidi="ar-SA"/>
        </w:rPr>
        <w:t>改进措施：</w:t>
      </w:r>
      <w:commentRangeEnd w:id="3"/>
      <w:r>
        <w:commentReference w:id="3"/>
      </w:r>
      <w:r>
        <w:rPr>
          <w:rFonts w:hint="eastAsia" w:ascii="仿宋_GB2312" w:hAnsi="宋体" w:eastAsia="仿宋_GB2312" w:cs="宋体"/>
          <w:b/>
          <w:bCs/>
          <w:sz w:val="32"/>
          <w:szCs w:val="32"/>
          <w:lang w:val="en-US" w:eastAsia="zh-CN" w:bidi="ar-SA"/>
        </w:rPr>
        <w:t>一是优化公开渠道。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 w:bidi="ar-SA"/>
        </w:rPr>
        <w:t>充分利用浙江政务服务网、市级政务公开窗口作用，维护好微博、微信等移动应用新媒体作为政府信息公开载体的补充，进一步深化小视频、《住建专刊》等方式，不断拓展住建信息公开的深度、广度和维度。</w:t>
      </w:r>
      <w:r>
        <w:rPr>
          <w:rFonts w:hint="eastAsia" w:ascii="仿宋_GB2312" w:hAnsi="宋体" w:eastAsia="仿宋_GB2312" w:cs="宋体"/>
          <w:b/>
          <w:bCs/>
          <w:sz w:val="32"/>
          <w:szCs w:val="32"/>
          <w:lang w:val="en-US" w:eastAsia="zh-CN" w:bidi="ar-SA"/>
        </w:rPr>
        <w:t>二是规范依申请公开办理。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 w:bidi="ar-SA"/>
        </w:rPr>
        <w:t>进一步加强针对依申请公开办理的监督、检查及考核工作，加强对依申请公开的审批流程管理，按规定进行审批。</w:t>
      </w:r>
      <w:r>
        <w:rPr>
          <w:rFonts w:hint="eastAsia" w:ascii="仿宋_GB2312" w:hAnsi="宋体" w:eastAsia="仿宋_GB2312" w:cs="宋体"/>
          <w:b/>
          <w:bCs/>
          <w:sz w:val="32"/>
          <w:szCs w:val="32"/>
          <w:lang w:val="en-US" w:eastAsia="zh-CN" w:bidi="ar-SA"/>
        </w:rPr>
        <w:t>三是提升政民互动水平。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 w:bidi="ar-SA"/>
        </w:rPr>
        <w:t>高度重视群众来访来电，主动及时开展意见征求，进一步加强与群众的沟通交流，了解群众的意见建议，帮助群众解决问题，接受群众的监督。</w:t>
      </w:r>
      <w:r>
        <w:rPr>
          <w:rFonts w:hint="eastAsia" w:ascii="仿宋_GB2312" w:hAnsi="宋体" w:eastAsia="仿宋_GB2312" w:cs="宋体"/>
          <w:b/>
          <w:bCs/>
          <w:sz w:val="32"/>
          <w:szCs w:val="32"/>
          <w:lang w:val="en-US" w:eastAsia="zh-CN" w:bidi="ar-SA"/>
        </w:rPr>
        <w:t>四是提高政策发布解读质量。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 w:bidi="ar-SA"/>
        </w:rPr>
        <w:t>充分发挥新媒体的快速传播作用宣传政策法规，加强线上线下协同联动，扩大新政策的公众知晓度，更加注重对政策背景、适用范围、具体条款等方面的实质性解读。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黑体" w:hAnsi="黑体" w:eastAsia="黑体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Times New Roman"/>
          <w:kern w:val="2"/>
          <w:sz w:val="32"/>
          <w:szCs w:val="32"/>
          <w:lang w:val="en-US" w:eastAsia="zh-CN" w:bidi="ar-SA"/>
        </w:rPr>
        <w:t>六、其他需要报告的事项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ins w:id="31" w:author="H." w:date="2022-01-13T16:10:56Z">
        <w:r>
          <w:rPr>
            <w:rFonts w:hint="eastAsia" w:ascii="宋体" w:hAnsi="宋体" w:eastAsia="宋体" w:cs="宋体"/>
            <w:i w:val="0"/>
            <w:caps w:val="0"/>
            <w:color w:val="333333"/>
            <w:spacing w:val="0"/>
            <w:sz w:val="24"/>
            <w:szCs w:val="24"/>
            <w:shd w:val="clear" w:fill="FFFFFF"/>
            <w:lang w:eastAsia="zh-CN"/>
          </w:rPr>
          <w:t>无</w:t>
        </w:r>
      </w:ins>
    </w:p>
    <w:p/>
    <w:p>
      <w:pPr>
        <w:rPr>
          <w:rFonts w:hint="eastAsia"/>
          <w:lang w:eastAsia="zh-CN"/>
        </w:rPr>
      </w:pPr>
    </w:p>
    <w:p/>
    <w:p/>
    <w:sectPr>
      <w:footerReference r:id="rId5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comment w:id="0" w:author="市住房和城乡建设局" w:date="2021-12-29T14:38:36Z" w:initials="市">
    <w:p w14:paraId="32565CB5">
      <w:pPr>
        <w:pStyle w:val="2"/>
        <w:rPr>
          <w:rFonts w:hint="eastAsia" w:eastAsia="仿宋"/>
          <w:lang w:eastAsia="zh-CN"/>
        </w:rPr>
      </w:pPr>
      <w:r>
        <w:rPr>
          <w:rFonts w:hint="eastAsia"/>
          <w:lang w:eastAsia="zh-CN"/>
        </w:rPr>
        <w:t>全文标题设计</w:t>
      </w:r>
    </w:p>
  </w:comment>
  <w:comment w:id="1" w:author="市住房和城乡建设局" w:date="2021-12-29T14:37:19Z" w:initials="市">
    <w:p w14:paraId="4C704786">
      <w:pPr>
        <w:pStyle w:val="2"/>
        <w:rPr>
          <w:rFonts w:hint="eastAsia" w:eastAsia="仿宋"/>
          <w:lang w:eastAsia="zh-CN"/>
        </w:rPr>
      </w:pPr>
      <w:r>
        <w:rPr>
          <w:rFonts w:hint="eastAsia"/>
          <w:lang w:eastAsia="zh-CN"/>
        </w:rPr>
        <w:t>这部分内容做成饼状图或者柱状图</w:t>
      </w:r>
    </w:p>
  </w:comment>
  <w:comment w:id="2" w:author="市住房和城乡建设局" w:date="2021-12-29T14:39:24Z" w:initials="市">
    <w:p w14:paraId="4D971C33">
      <w:pPr>
        <w:pStyle w:val="2"/>
        <w:rPr>
          <w:rFonts w:hint="eastAsia" w:eastAsia="仿宋"/>
          <w:lang w:eastAsia="zh-CN"/>
        </w:rPr>
      </w:pPr>
      <w:r>
        <w:rPr>
          <w:rFonts w:hint="eastAsia"/>
          <w:lang w:eastAsia="zh-CN"/>
        </w:rPr>
        <w:t>问题两个字设计一下</w:t>
      </w:r>
    </w:p>
  </w:comment>
  <w:comment w:id="3" w:author="市住房和城乡建设局" w:date="2021-12-29T14:40:50Z" w:initials="市">
    <w:p w14:paraId="448662D6">
      <w:pPr>
        <w:pStyle w:val="2"/>
        <w:rPr>
          <w:rFonts w:hint="eastAsia" w:eastAsia="仿宋"/>
          <w:lang w:eastAsia="zh-CN"/>
        </w:rPr>
      </w:pPr>
      <w:r>
        <w:rPr>
          <w:rFonts w:hint="eastAsia"/>
          <w:lang w:eastAsia="zh-CN"/>
        </w:rPr>
        <w:t>同上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commentEx w15:paraId="32565CB5" w15:done="0"/>
  <w15:commentEx w15:paraId="4C704786" w15:done="0"/>
  <w15:commentEx w15:paraId="4D971C33" w15:done="0"/>
  <w15:commentEx w15:paraId="448662D6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市住房和城乡建设局">
    <w15:presenceInfo w15:providerId="None" w15:userId="市住房和城乡建设局"/>
  </w15:person>
  <w15:person w15:author="H.">
    <w15:presenceInfo w15:providerId="WPS Office" w15:userId="390248804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270D87"/>
    <w:rsid w:val="001A375E"/>
    <w:rsid w:val="0061704F"/>
    <w:rsid w:val="007A63CD"/>
    <w:rsid w:val="00B61C1C"/>
    <w:rsid w:val="00C34CD4"/>
    <w:rsid w:val="00C67FBF"/>
    <w:rsid w:val="00C855CE"/>
    <w:rsid w:val="00E5114F"/>
    <w:rsid w:val="0136329C"/>
    <w:rsid w:val="015534AE"/>
    <w:rsid w:val="015C703E"/>
    <w:rsid w:val="019461F1"/>
    <w:rsid w:val="01A709F5"/>
    <w:rsid w:val="01D70AAB"/>
    <w:rsid w:val="01EF36BF"/>
    <w:rsid w:val="021452B0"/>
    <w:rsid w:val="02593CD0"/>
    <w:rsid w:val="027750BA"/>
    <w:rsid w:val="02B464C4"/>
    <w:rsid w:val="02BE474D"/>
    <w:rsid w:val="02D83341"/>
    <w:rsid w:val="02E642DE"/>
    <w:rsid w:val="02EF42E0"/>
    <w:rsid w:val="030731A8"/>
    <w:rsid w:val="030D14F4"/>
    <w:rsid w:val="03E77CC9"/>
    <w:rsid w:val="0431388A"/>
    <w:rsid w:val="045C53BF"/>
    <w:rsid w:val="050B23AA"/>
    <w:rsid w:val="050C5FEC"/>
    <w:rsid w:val="05872DD4"/>
    <w:rsid w:val="0590520F"/>
    <w:rsid w:val="05A824E9"/>
    <w:rsid w:val="05BD6F42"/>
    <w:rsid w:val="05E043AA"/>
    <w:rsid w:val="06096072"/>
    <w:rsid w:val="06494BC4"/>
    <w:rsid w:val="068725DD"/>
    <w:rsid w:val="06A77D98"/>
    <w:rsid w:val="06AB02E9"/>
    <w:rsid w:val="06E7186B"/>
    <w:rsid w:val="07201AA1"/>
    <w:rsid w:val="07CB0BB1"/>
    <w:rsid w:val="07D41926"/>
    <w:rsid w:val="07D85119"/>
    <w:rsid w:val="07DF0AAE"/>
    <w:rsid w:val="080801BC"/>
    <w:rsid w:val="0824239B"/>
    <w:rsid w:val="08290390"/>
    <w:rsid w:val="087661FB"/>
    <w:rsid w:val="089103DA"/>
    <w:rsid w:val="08AE179E"/>
    <w:rsid w:val="08D501D3"/>
    <w:rsid w:val="09290A23"/>
    <w:rsid w:val="097957DD"/>
    <w:rsid w:val="098C14BB"/>
    <w:rsid w:val="099E748D"/>
    <w:rsid w:val="09AF2653"/>
    <w:rsid w:val="09BF0027"/>
    <w:rsid w:val="09EC38BD"/>
    <w:rsid w:val="09F56ADA"/>
    <w:rsid w:val="09F67F98"/>
    <w:rsid w:val="0A2A5DBC"/>
    <w:rsid w:val="0A582A2C"/>
    <w:rsid w:val="0A66571F"/>
    <w:rsid w:val="0A7C2CBF"/>
    <w:rsid w:val="0A905EFD"/>
    <w:rsid w:val="0B117914"/>
    <w:rsid w:val="0B1C1BCC"/>
    <w:rsid w:val="0B407259"/>
    <w:rsid w:val="0B62415F"/>
    <w:rsid w:val="0B6B109D"/>
    <w:rsid w:val="0BAD3199"/>
    <w:rsid w:val="0BC45B44"/>
    <w:rsid w:val="0BE65B69"/>
    <w:rsid w:val="0C1D3117"/>
    <w:rsid w:val="0C7A203D"/>
    <w:rsid w:val="0C857D88"/>
    <w:rsid w:val="0D230D10"/>
    <w:rsid w:val="0D6F6193"/>
    <w:rsid w:val="0DBD6AC3"/>
    <w:rsid w:val="0E035FA0"/>
    <w:rsid w:val="0E3A74A5"/>
    <w:rsid w:val="0E3A7CB8"/>
    <w:rsid w:val="0E6168A7"/>
    <w:rsid w:val="0E6E55F9"/>
    <w:rsid w:val="0EAD73D2"/>
    <w:rsid w:val="0EB157C8"/>
    <w:rsid w:val="0ECF7F56"/>
    <w:rsid w:val="0F1D07B6"/>
    <w:rsid w:val="0F510912"/>
    <w:rsid w:val="0F985593"/>
    <w:rsid w:val="0F9B3691"/>
    <w:rsid w:val="0FB45445"/>
    <w:rsid w:val="0FCE3F42"/>
    <w:rsid w:val="10242198"/>
    <w:rsid w:val="103F2437"/>
    <w:rsid w:val="10485173"/>
    <w:rsid w:val="10617ADD"/>
    <w:rsid w:val="10641FB9"/>
    <w:rsid w:val="1078724C"/>
    <w:rsid w:val="108C4378"/>
    <w:rsid w:val="1112468A"/>
    <w:rsid w:val="111A1D44"/>
    <w:rsid w:val="11406E97"/>
    <w:rsid w:val="118A2726"/>
    <w:rsid w:val="119447BD"/>
    <w:rsid w:val="11AA6F5B"/>
    <w:rsid w:val="11AB5898"/>
    <w:rsid w:val="121B261E"/>
    <w:rsid w:val="121E0F32"/>
    <w:rsid w:val="12226052"/>
    <w:rsid w:val="1231558D"/>
    <w:rsid w:val="1381069D"/>
    <w:rsid w:val="139E5F69"/>
    <w:rsid w:val="13B72A5B"/>
    <w:rsid w:val="13DD7C73"/>
    <w:rsid w:val="13EC3317"/>
    <w:rsid w:val="13F4268B"/>
    <w:rsid w:val="14183914"/>
    <w:rsid w:val="143001EF"/>
    <w:rsid w:val="143C5BD5"/>
    <w:rsid w:val="145050FE"/>
    <w:rsid w:val="14656BA2"/>
    <w:rsid w:val="14D26042"/>
    <w:rsid w:val="15152EA4"/>
    <w:rsid w:val="151613CF"/>
    <w:rsid w:val="1551228E"/>
    <w:rsid w:val="1578563C"/>
    <w:rsid w:val="15A91355"/>
    <w:rsid w:val="15F92391"/>
    <w:rsid w:val="16102C88"/>
    <w:rsid w:val="161F1D89"/>
    <w:rsid w:val="16265814"/>
    <w:rsid w:val="166670D9"/>
    <w:rsid w:val="166B68DB"/>
    <w:rsid w:val="16A12EE5"/>
    <w:rsid w:val="16E23E17"/>
    <w:rsid w:val="17076933"/>
    <w:rsid w:val="17452E75"/>
    <w:rsid w:val="177112D3"/>
    <w:rsid w:val="178D688A"/>
    <w:rsid w:val="17C548C8"/>
    <w:rsid w:val="17D32836"/>
    <w:rsid w:val="17D5781A"/>
    <w:rsid w:val="182A66E8"/>
    <w:rsid w:val="182D650C"/>
    <w:rsid w:val="18762699"/>
    <w:rsid w:val="18784DE1"/>
    <w:rsid w:val="19A3193C"/>
    <w:rsid w:val="19BA35C7"/>
    <w:rsid w:val="19E40D7D"/>
    <w:rsid w:val="19FE685B"/>
    <w:rsid w:val="1A896B1A"/>
    <w:rsid w:val="1A8E3AB1"/>
    <w:rsid w:val="1ACB6D30"/>
    <w:rsid w:val="1AD9392B"/>
    <w:rsid w:val="1AED6380"/>
    <w:rsid w:val="1B3161B5"/>
    <w:rsid w:val="1B8538FB"/>
    <w:rsid w:val="1BAA3B38"/>
    <w:rsid w:val="1BC12ADA"/>
    <w:rsid w:val="1C0A5030"/>
    <w:rsid w:val="1C2079D5"/>
    <w:rsid w:val="1C620E57"/>
    <w:rsid w:val="1DCB1359"/>
    <w:rsid w:val="1DE23F1F"/>
    <w:rsid w:val="1EC77810"/>
    <w:rsid w:val="1ECA6DD2"/>
    <w:rsid w:val="1EE634CC"/>
    <w:rsid w:val="1EED4C4E"/>
    <w:rsid w:val="1F126686"/>
    <w:rsid w:val="1F7925E8"/>
    <w:rsid w:val="1FC90544"/>
    <w:rsid w:val="1FD73A41"/>
    <w:rsid w:val="1FE007E1"/>
    <w:rsid w:val="1FFF1C91"/>
    <w:rsid w:val="201F572D"/>
    <w:rsid w:val="208263CA"/>
    <w:rsid w:val="20A85B2B"/>
    <w:rsid w:val="212561A1"/>
    <w:rsid w:val="21473B62"/>
    <w:rsid w:val="21A65329"/>
    <w:rsid w:val="21A93FEF"/>
    <w:rsid w:val="21AA1227"/>
    <w:rsid w:val="21CB7729"/>
    <w:rsid w:val="22152848"/>
    <w:rsid w:val="22282189"/>
    <w:rsid w:val="224F7B15"/>
    <w:rsid w:val="22B96366"/>
    <w:rsid w:val="237D04D9"/>
    <w:rsid w:val="23CC1F19"/>
    <w:rsid w:val="23D63275"/>
    <w:rsid w:val="240B1F61"/>
    <w:rsid w:val="248E1412"/>
    <w:rsid w:val="24A419AF"/>
    <w:rsid w:val="24AE4BC4"/>
    <w:rsid w:val="24B80524"/>
    <w:rsid w:val="24E865C7"/>
    <w:rsid w:val="24FE3564"/>
    <w:rsid w:val="25244323"/>
    <w:rsid w:val="25567EDE"/>
    <w:rsid w:val="2566710B"/>
    <w:rsid w:val="25DB56F4"/>
    <w:rsid w:val="25E05121"/>
    <w:rsid w:val="25FE090E"/>
    <w:rsid w:val="260073CE"/>
    <w:rsid w:val="265E53AD"/>
    <w:rsid w:val="26B2663E"/>
    <w:rsid w:val="26C258CF"/>
    <w:rsid w:val="26CA3828"/>
    <w:rsid w:val="27076B05"/>
    <w:rsid w:val="270C4632"/>
    <w:rsid w:val="27411881"/>
    <w:rsid w:val="27441AB2"/>
    <w:rsid w:val="27484215"/>
    <w:rsid w:val="27792826"/>
    <w:rsid w:val="27C76994"/>
    <w:rsid w:val="28194816"/>
    <w:rsid w:val="282B6C22"/>
    <w:rsid w:val="283312CD"/>
    <w:rsid w:val="28677D6D"/>
    <w:rsid w:val="28AB2D7F"/>
    <w:rsid w:val="28B0531F"/>
    <w:rsid w:val="28CA443A"/>
    <w:rsid w:val="28E2052F"/>
    <w:rsid w:val="28FB3B61"/>
    <w:rsid w:val="291D7F3D"/>
    <w:rsid w:val="2934093F"/>
    <w:rsid w:val="296615C9"/>
    <w:rsid w:val="298A6C12"/>
    <w:rsid w:val="29A459FA"/>
    <w:rsid w:val="2A361302"/>
    <w:rsid w:val="2A476A84"/>
    <w:rsid w:val="2A6A4016"/>
    <w:rsid w:val="2A9D1FE3"/>
    <w:rsid w:val="2AB33A10"/>
    <w:rsid w:val="2AB62B0E"/>
    <w:rsid w:val="2B0477A3"/>
    <w:rsid w:val="2B653AC6"/>
    <w:rsid w:val="2C055308"/>
    <w:rsid w:val="2C07448F"/>
    <w:rsid w:val="2C1D10E4"/>
    <w:rsid w:val="2CC95719"/>
    <w:rsid w:val="2D0C740F"/>
    <w:rsid w:val="2DA406A7"/>
    <w:rsid w:val="2DBB0B7B"/>
    <w:rsid w:val="2DDC3A0A"/>
    <w:rsid w:val="2E066DA0"/>
    <w:rsid w:val="2E075BE6"/>
    <w:rsid w:val="2E303BED"/>
    <w:rsid w:val="2E5E10E8"/>
    <w:rsid w:val="2E80282B"/>
    <w:rsid w:val="2EAB1C71"/>
    <w:rsid w:val="2EB445E8"/>
    <w:rsid w:val="2ED26C78"/>
    <w:rsid w:val="2EDA32A7"/>
    <w:rsid w:val="2EF033FE"/>
    <w:rsid w:val="2F45257A"/>
    <w:rsid w:val="2F4F76EA"/>
    <w:rsid w:val="2F723410"/>
    <w:rsid w:val="303B1062"/>
    <w:rsid w:val="304B3BD1"/>
    <w:rsid w:val="3052682E"/>
    <w:rsid w:val="30635053"/>
    <w:rsid w:val="307548DB"/>
    <w:rsid w:val="3087567A"/>
    <w:rsid w:val="30B1003F"/>
    <w:rsid w:val="30B94C3E"/>
    <w:rsid w:val="30FC10C5"/>
    <w:rsid w:val="31863196"/>
    <w:rsid w:val="321D6FB5"/>
    <w:rsid w:val="322D443D"/>
    <w:rsid w:val="325C57E3"/>
    <w:rsid w:val="32B75B6A"/>
    <w:rsid w:val="32DA3E72"/>
    <w:rsid w:val="330F0640"/>
    <w:rsid w:val="33664245"/>
    <w:rsid w:val="34384E86"/>
    <w:rsid w:val="344101E8"/>
    <w:rsid w:val="34C3249E"/>
    <w:rsid w:val="34DA14C9"/>
    <w:rsid w:val="350018AF"/>
    <w:rsid w:val="357947DF"/>
    <w:rsid w:val="358A2C0D"/>
    <w:rsid w:val="36451D97"/>
    <w:rsid w:val="3648084C"/>
    <w:rsid w:val="3681700D"/>
    <w:rsid w:val="374F4C57"/>
    <w:rsid w:val="37C27400"/>
    <w:rsid w:val="37C77C8F"/>
    <w:rsid w:val="37E44CC7"/>
    <w:rsid w:val="37F72758"/>
    <w:rsid w:val="37FE4A48"/>
    <w:rsid w:val="380A3BE3"/>
    <w:rsid w:val="38675754"/>
    <w:rsid w:val="386871B2"/>
    <w:rsid w:val="387869C2"/>
    <w:rsid w:val="38BD17B1"/>
    <w:rsid w:val="38D84A0C"/>
    <w:rsid w:val="391C3ACE"/>
    <w:rsid w:val="391C77BC"/>
    <w:rsid w:val="3962086D"/>
    <w:rsid w:val="39E006EE"/>
    <w:rsid w:val="39EC229B"/>
    <w:rsid w:val="39F64A9C"/>
    <w:rsid w:val="39F921C1"/>
    <w:rsid w:val="39FF509C"/>
    <w:rsid w:val="3A2B7244"/>
    <w:rsid w:val="3AE22A96"/>
    <w:rsid w:val="3AE23E7D"/>
    <w:rsid w:val="3B16630A"/>
    <w:rsid w:val="3B3D5A07"/>
    <w:rsid w:val="3B7E3261"/>
    <w:rsid w:val="3BA4581C"/>
    <w:rsid w:val="3BD62038"/>
    <w:rsid w:val="3BED3276"/>
    <w:rsid w:val="3BF427BA"/>
    <w:rsid w:val="3BFB470D"/>
    <w:rsid w:val="3C2C19BD"/>
    <w:rsid w:val="3C522D2D"/>
    <w:rsid w:val="3C5A13C5"/>
    <w:rsid w:val="3CA36479"/>
    <w:rsid w:val="3CCD759B"/>
    <w:rsid w:val="3CD10C2C"/>
    <w:rsid w:val="3CE46D56"/>
    <w:rsid w:val="3CF03591"/>
    <w:rsid w:val="3D492AC6"/>
    <w:rsid w:val="3D5E60E2"/>
    <w:rsid w:val="3D6170B7"/>
    <w:rsid w:val="3D9B2F81"/>
    <w:rsid w:val="3DC04685"/>
    <w:rsid w:val="3DF94020"/>
    <w:rsid w:val="3E542FF2"/>
    <w:rsid w:val="3E7F0D99"/>
    <w:rsid w:val="3EA91A56"/>
    <w:rsid w:val="3EBC1EF2"/>
    <w:rsid w:val="3EEB1229"/>
    <w:rsid w:val="3F06782B"/>
    <w:rsid w:val="3F6750AC"/>
    <w:rsid w:val="3F7F1097"/>
    <w:rsid w:val="3F81097F"/>
    <w:rsid w:val="3FAD7F41"/>
    <w:rsid w:val="3FE05E08"/>
    <w:rsid w:val="407F2C3A"/>
    <w:rsid w:val="408923A4"/>
    <w:rsid w:val="40983EAC"/>
    <w:rsid w:val="40B22DBD"/>
    <w:rsid w:val="40BB4FD1"/>
    <w:rsid w:val="40FB721C"/>
    <w:rsid w:val="41452022"/>
    <w:rsid w:val="415E6722"/>
    <w:rsid w:val="41620309"/>
    <w:rsid w:val="41EB6A09"/>
    <w:rsid w:val="420624F3"/>
    <w:rsid w:val="426E5FF6"/>
    <w:rsid w:val="42740F0C"/>
    <w:rsid w:val="42852586"/>
    <w:rsid w:val="42A76B45"/>
    <w:rsid w:val="42BA56B6"/>
    <w:rsid w:val="42C141EB"/>
    <w:rsid w:val="42C55372"/>
    <w:rsid w:val="42FA5A33"/>
    <w:rsid w:val="43576AAF"/>
    <w:rsid w:val="437B74AA"/>
    <w:rsid w:val="43B52586"/>
    <w:rsid w:val="43BA76AE"/>
    <w:rsid w:val="43E050F4"/>
    <w:rsid w:val="43E930EE"/>
    <w:rsid w:val="44384199"/>
    <w:rsid w:val="445C1EC1"/>
    <w:rsid w:val="447C471C"/>
    <w:rsid w:val="44E00429"/>
    <w:rsid w:val="45115B38"/>
    <w:rsid w:val="45996AE2"/>
    <w:rsid w:val="45A619E5"/>
    <w:rsid w:val="45AA1DE5"/>
    <w:rsid w:val="45C92D10"/>
    <w:rsid w:val="46001D68"/>
    <w:rsid w:val="46290F16"/>
    <w:rsid w:val="46527E47"/>
    <w:rsid w:val="4688122E"/>
    <w:rsid w:val="468833CC"/>
    <w:rsid w:val="46D80A01"/>
    <w:rsid w:val="46D94F08"/>
    <w:rsid w:val="46E51E55"/>
    <w:rsid w:val="46F03D46"/>
    <w:rsid w:val="46FE7790"/>
    <w:rsid w:val="47167165"/>
    <w:rsid w:val="476D75E2"/>
    <w:rsid w:val="49341C11"/>
    <w:rsid w:val="496C0046"/>
    <w:rsid w:val="49B16269"/>
    <w:rsid w:val="49C3328C"/>
    <w:rsid w:val="49D256E6"/>
    <w:rsid w:val="4A363C35"/>
    <w:rsid w:val="4A6C0995"/>
    <w:rsid w:val="4AB754A8"/>
    <w:rsid w:val="4AC11A16"/>
    <w:rsid w:val="4AC875FD"/>
    <w:rsid w:val="4AE64574"/>
    <w:rsid w:val="4AF07D79"/>
    <w:rsid w:val="4B783FD1"/>
    <w:rsid w:val="4B950F3E"/>
    <w:rsid w:val="4BA66173"/>
    <w:rsid w:val="4BCE7CD2"/>
    <w:rsid w:val="4BF021E6"/>
    <w:rsid w:val="4C294AD2"/>
    <w:rsid w:val="4C5E36B1"/>
    <w:rsid w:val="4C791119"/>
    <w:rsid w:val="4CB524FE"/>
    <w:rsid w:val="4CE17FC0"/>
    <w:rsid w:val="4D09457A"/>
    <w:rsid w:val="4DAE7CFE"/>
    <w:rsid w:val="4DB94E3B"/>
    <w:rsid w:val="4DCD507C"/>
    <w:rsid w:val="4DD335D6"/>
    <w:rsid w:val="4DE02620"/>
    <w:rsid w:val="4DF10627"/>
    <w:rsid w:val="4DF711F6"/>
    <w:rsid w:val="4DF95232"/>
    <w:rsid w:val="4E17654E"/>
    <w:rsid w:val="4E327359"/>
    <w:rsid w:val="4EC85594"/>
    <w:rsid w:val="4ECE55A5"/>
    <w:rsid w:val="4F137FBC"/>
    <w:rsid w:val="4F2F6DBE"/>
    <w:rsid w:val="4F776E14"/>
    <w:rsid w:val="4F7E73AD"/>
    <w:rsid w:val="504F6497"/>
    <w:rsid w:val="50714BDE"/>
    <w:rsid w:val="50877274"/>
    <w:rsid w:val="50A12773"/>
    <w:rsid w:val="50AB26A5"/>
    <w:rsid w:val="50CA2EF4"/>
    <w:rsid w:val="50FF290F"/>
    <w:rsid w:val="51182E5B"/>
    <w:rsid w:val="512E0131"/>
    <w:rsid w:val="51600CB9"/>
    <w:rsid w:val="51642739"/>
    <w:rsid w:val="51EB7AC7"/>
    <w:rsid w:val="5244500E"/>
    <w:rsid w:val="529C657F"/>
    <w:rsid w:val="52D61F7E"/>
    <w:rsid w:val="53045237"/>
    <w:rsid w:val="530535A3"/>
    <w:rsid w:val="53423888"/>
    <w:rsid w:val="53466361"/>
    <w:rsid w:val="53550F27"/>
    <w:rsid w:val="53E47F71"/>
    <w:rsid w:val="540C5D72"/>
    <w:rsid w:val="54332D08"/>
    <w:rsid w:val="54427AB8"/>
    <w:rsid w:val="54500296"/>
    <w:rsid w:val="548A583C"/>
    <w:rsid w:val="54E61238"/>
    <w:rsid w:val="54F61FE0"/>
    <w:rsid w:val="550C0D07"/>
    <w:rsid w:val="55321878"/>
    <w:rsid w:val="55674D85"/>
    <w:rsid w:val="55730B2C"/>
    <w:rsid w:val="55AE2628"/>
    <w:rsid w:val="55B030DA"/>
    <w:rsid w:val="55C0633C"/>
    <w:rsid w:val="55D03196"/>
    <w:rsid w:val="55D939C1"/>
    <w:rsid w:val="55EC3E51"/>
    <w:rsid w:val="561818D7"/>
    <w:rsid w:val="5620451F"/>
    <w:rsid w:val="56267040"/>
    <w:rsid w:val="5635586C"/>
    <w:rsid w:val="56501D75"/>
    <w:rsid w:val="570472B9"/>
    <w:rsid w:val="573429DA"/>
    <w:rsid w:val="57555DDA"/>
    <w:rsid w:val="5773036E"/>
    <w:rsid w:val="57A04BA4"/>
    <w:rsid w:val="57BD7BF9"/>
    <w:rsid w:val="57C321AC"/>
    <w:rsid w:val="58130EDB"/>
    <w:rsid w:val="581E316E"/>
    <w:rsid w:val="58334F0A"/>
    <w:rsid w:val="588862BE"/>
    <w:rsid w:val="58AA1CB8"/>
    <w:rsid w:val="591065DB"/>
    <w:rsid w:val="59363926"/>
    <w:rsid w:val="593730CF"/>
    <w:rsid w:val="593809E9"/>
    <w:rsid w:val="59453851"/>
    <w:rsid w:val="59461345"/>
    <w:rsid w:val="59745448"/>
    <w:rsid w:val="59AC4B60"/>
    <w:rsid w:val="5A055EA0"/>
    <w:rsid w:val="5A0907E1"/>
    <w:rsid w:val="5A4678EC"/>
    <w:rsid w:val="5A5266F5"/>
    <w:rsid w:val="5A7447B0"/>
    <w:rsid w:val="5A7B3C66"/>
    <w:rsid w:val="5A875B50"/>
    <w:rsid w:val="5AAE14A4"/>
    <w:rsid w:val="5AB8195B"/>
    <w:rsid w:val="5B020302"/>
    <w:rsid w:val="5B2D5D04"/>
    <w:rsid w:val="5B6C322D"/>
    <w:rsid w:val="5BA66252"/>
    <w:rsid w:val="5C104287"/>
    <w:rsid w:val="5C5352B8"/>
    <w:rsid w:val="5CCB4F41"/>
    <w:rsid w:val="5CCC3FE0"/>
    <w:rsid w:val="5CCE11C3"/>
    <w:rsid w:val="5D2D2486"/>
    <w:rsid w:val="5DC002E0"/>
    <w:rsid w:val="5DD11F47"/>
    <w:rsid w:val="5DD334F2"/>
    <w:rsid w:val="5DF376EE"/>
    <w:rsid w:val="5DF95B65"/>
    <w:rsid w:val="5DFF6365"/>
    <w:rsid w:val="5F0670D7"/>
    <w:rsid w:val="5F0C5CE3"/>
    <w:rsid w:val="5F301B83"/>
    <w:rsid w:val="5F4F5BF1"/>
    <w:rsid w:val="5F5E2AFE"/>
    <w:rsid w:val="5FE33AC7"/>
    <w:rsid w:val="603B6784"/>
    <w:rsid w:val="60616B3E"/>
    <w:rsid w:val="606A0D49"/>
    <w:rsid w:val="60832DC8"/>
    <w:rsid w:val="60B80386"/>
    <w:rsid w:val="60CD3834"/>
    <w:rsid w:val="60F8341D"/>
    <w:rsid w:val="610C4753"/>
    <w:rsid w:val="610D7308"/>
    <w:rsid w:val="61511817"/>
    <w:rsid w:val="61670B59"/>
    <w:rsid w:val="6187245A"/>
    <w:rsid w:val="619369CE"/>
    <w:rsid w:val="61A624BD"/>
    <w:rsid w:val="61D25229"/>
    <w:rsid w:val="61F32DD3"/>
    <w:rsid w:val="62405EC7"/>
    <w:rsid w:val="625D3488"/>
    <w:rsid w:val="626160BB"/>
    <w:rsid w:val="6268361A"/>
    <w:rsid w:val="628946EA"/>
    <w:rsid w:val="629537D0"/>
    <w:rsid w:val="62E0538D"/>
    <w:rsid w:val="62E14EEE"/>
    <w:rsid w:val="62E54119"/>
    <w:rsid w:val="6305007E"/>
    <w:rsid w:val="633C1DEF"/>
    <w:rsid w:val="633F0730"/>
    <w:rsid w:val="63616C54"/>
    <w:rsid w:val="636D60AB"/>
    <w:rsid w:val="63AB3670"/>
    <w:rsid w:val="63B35A23"/>
    <w:rsid w:val="63B958B7"/>
    <w:rsid w:val="63D60859"/>
    <w:rsid w:val="63FA5654"/>
    <w:rsid w:val="650E05A5"/>
    <w:rsid w:val="651E4E52"/>
    <w:rsid w:val="653855D6"/>
    <w:rsid w:val="65475DCE"/>
    <w:rsid w:val="65D15B1F"/>
    <w:rsid w:val="65D906ED"/>
    <w:rsid w:val="65F312BE"/>
    <w:rsid w:val="65F751FC"/>
    <w:rsid w:val="664077D5"/>
    <w:rsid w:val="66A6187B"/>
    <w:rsid w:val="66E21935"/>
    <w:rsid w:val="67016210"/>
    <w:rsid w:val="671E381E"/>
    <w:rsid w:val="675F693B"/>
    <w:rsid w:val="67950E89"/>
    <w:rsid w:val="68016718"/>
    <w:rsid w:val="68873CCB"/>
    <w:rsid w:val="689629CB"/>
    <w:rsid w:val="68C96CAF"/>
    <w:rsid w:val="68CC4703"/>
    <w:rsid w:val="68D02937"/>
    <w:rsid w:val="692D07EF"/>
    <w:rsid w:val="693D02C9"/>
    <w:rsid w:val="699A4C81"/>
    <w:rsid w:val="69AD76CA"/>
    <w:rsid w:val="69CD3BF9"/>
    <w:rsid w:val="69CE258A"/>
    <w:rsid w:val="69EB6F07"/>
    <w:rsid w:val="69ED1D54"/>
    <w:rsid w:val="6A337D1A"/>
    <w:rsid w:val="6ADF228B"/>
    <w:rsid w:val="6AE9655D"/>
    <w:rsid w:val="6B0F6EDA"/>
    <w:rsid w:val="6B6743D1"/>
    <w:rsid w:val="6BAD394A"/>
    <w:rsid w:val="6C4278DD"/>
    <w:rsid w:val="6C5B2A83"/>
    <w:rsid w:val="6C6136C2"/>
    <w:rsid w:val="6CBC1E2D"/>
    <w:rsid w:val="6D0B3EED"/>
    <w:rsid w:val="6D582B6E"/>
    <w:rsid w:val="6D9300BB"/>
    <w:rsid w:val="6DA763C0"/>
    <w:rsid w:val="6DCC6409"/>
    <w:rsid w:val="6DDB703E"/>
    <w:rsid w:val="6E034515"/>
    <w:rsid w:val="6E262914"/>
    <w:rsid w:val="6E4613CC"/>
    <w:rsid w:val="6E7F7D0E"/>
    <w:rsid w:val="6EA6695E"/>
    <w:rsid w:val="6ED40A83"/>
    <w:rsid w:val="6EED2973"/>
    <w:rsid w:val="6EFE358A"/>
    <w:rsid w:val="6F030CC2"/>
    <w:rsid w:val="6F1962D1"/>
    <w:rsid w:val="6F3B32CC"/>
    <w:rsid w:val="6F6C4E09"/>
    <w:rsid w:val="6FE13157"/>
    <w:rsid w:val="6FE7665C"/>
    <w:rsid w:val="702626C1"/>
    <w:rsid w:val="70675E3B"/>
    <w:rsid w:val="70691ED7"/>
    <w:rsid w:val="70966292"/>
    <w:rsid w:val="709C1EF1"/>
    <w:rsid w:val="70A0479B"/>
    <w:rsid w:val="711C6AA3"/>
    <w:rsid w:val="715E21BD"/>
    <w:rsid w:val="716A6979"/>
    <w:rsid w:val="716A6EBC"/>
    <w:rsid w:val="716D3F92"/>
    <w:rsid w:val="717A5CB4"/>
    <w:rsid w:val="7220611F"/>
    <w:rsid w:val="72270D87"/>
    <w:rsid w:val="7273439C"/>
    <w:rsid w:val="727E0ECA"/>
    <w:rsid w:val="72D16042"/>
    <w:rsid w:val="72EE5016"/>
    <w:rsid w:val="7333167C"/>
    <w:rsid w:val="734C13CD"/>
    <w:rsid w:val="739706FD"/>
    <w:rsid w:val="73A3294E"/>
    <w:rsid w:val="73AB4A54"/>
    <w:rsid w:val="7406331C"/>
    <w:rsid w:val="7420298B"/>
    <w:rsid w:val="74327906"/>
    <w:rsid w:val="74A57A43"/>
    <w:rsid w:val="74D076B2"/>
    <w:rsid w:val="75126466"/>
    <w:rsid w:val="751F3ED9"/>
    <w:rsid w:val="752542F5"/>
    <w:rsid w:val="75294E14"/>
    <w:rsid w:val="759030AE"/>
    <w:rsid w:val="75B27009"/>
    <w:rsid w:val="75C1751C"/>
    <w:rsid w:val="761631C6"/>
    <w:rsid w:val="76692958"/>
    <w:rsid w:val="76AF2C9A"/>
    <w:rsid w:val="76F87F76"/>
    <w:rsid w:val="7781421E"/>
    <w:rsid w:val="77C844D3"/>
    <w:rsid w:val="77FB195F"/>
    <w:rsid w:val="78251C91"/>
    <w:rsid w:val="785741CF"/>
    <w:rsid w:val="785B7E30"/>
    <w:rsid w:val="787C003B"/>
    <w:rsid w:val="788F0403"/>
    <w:rsid w:val="78B5438E"/>
    <w:rsid w:val="78EA6AF1"/>
    <w:rsid w:val="79595351"/>
    <w:rsid w:val="79961C04"/>
    <w:rsid w:val="79B130B7"/>
    <w:rsid w:val="79DA204B"/>
    <w:rsid w:val="79DF0E56"/>
    <w:rsid w:val="79F32DC6"/>
    <w:rsid w:val="7A717871"/>
    <w:rsid w:val="7AAA6DB2"/>
    <w:rsid w:val="7ADE0A68"/>
    <w:rsid w:val="7B6B76DF"/>
    <w:rsid w:val="7B8E7D2E"/>
    <w:rsid w:val="7BD023BE"/>
    <w:rsid w:val="7C157BC5"/>
    <w:rsid w:val="7C74667E"/>
    <w:rsid w:val="7CC40281"/>
    <w:rsid w:val="7CE96C0C"/>
    <w:rsid w:val="7CF014D7"/>
    <w:rsid w:val="7D510F2F"/>
    <w:rsid w:val="7D840F8C"/>
    <w:rsid w:val="7DF528A5"/>
    <w:rsid w:val="7E2B5BE0"/>
    <w:rsid w:val="7E3B513D"/>
    <w:rsid w:val="7E3B5FEC"/>
    <w:rsid w:val="7E682307"/>
    <w:rsid w:val="7EB2460D"/>
    <w:rsid w:val="7EE0631F"/>
    <w:rsid w:val="7F4740C5"/>
    <w:rsid w:val="7F827955"/>
    <w:rsid w:val="7FAE20C5"/>
    <w:rsid w:val="7FFC1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" w:hAnsi="仿宋" w:eastAsia="仿宋" w:cs="Calibri"/>
      <w:kern w:val="2"/>
      <w:sz w:val="30"/>
      <w:szCs w:val="30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9" Type="http://schemas.microsoft.com/office/2011/relationships/people" Target="people.xml"/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microsoft.com/office/2011/relationships/commentsExtended" Target="commentsExtended.xml"/><Relationship Id="rId3" Type="http://schemas.openxmlformats.org/officeDocument/2006/relationships/comments" Target="comment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2021-12-28T00:50:00Z</dcterms:created>
  <dc:creator>市住房和城乡建设局</dc:creator>
  <cp:lastModifiedBy>市住房和城乡建设局</cp:lastModifiedBy>
  <cp:lastPrinted>2021-12-29T05:47:00Z</cp:lastPrinted>
  <dcterms:modified xsi:type="dcterms:W3CDTF">2022-01-14T00:32:39Z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B7EE8D401EE84EA5A2AC2AEDD4169AE4</vt:lpwstr>
  </property>
</Properties>
</file>